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3EE40" w14:textId="77777777" w:rsidR="005B6EA5" w:rsidRPr="00346D28" w:rsidRDefault="005B6EA5" w:rsidP="00843D69">
      <w:pPr>
        <w:jc w:val="center"/>
        <w:rPr>
          <w:rFonts w:ascii="Arial" w:hAnsi="Arial" w:cs="Arial"/>
          <w:b/>
          <w:sz w:val="24"/>
          <w:szCs w:val="24"/>
        </w:rPr>
      </w:pPr>
      <w:r w:rsidRPr="00346D28">
        <w:rPr>
          <w:rFonts w:ascii="Arial" w:hAnsi="Arial" w:cs="Arial"/>
          <w:b/>
          <w:sz w:val="24"/>
          <w:szCs w:val="24"/>
        </w:rPr>
        <w:t>Advancing the Whole System Approach</w:t>
      </w:r>
    </w:p>
    <w:p w14:paraId="2F680F1A" w14:textId="77777777" w:rsidR="00050ED0" w:rsidRDefault="00843D69" w:rsidP="00843D69">
      <w:pPr>
        <w:jc w:val="center"/>
        <w:rPr>
          <w:rFonts w:ascii="Arial" w:hAnsi="Arial" w:cs="Arial"/>
          <w:b/>
          <w:sz w:val="24"/>
          <w:szCs w:val="24"/>
        </w:rPr>
      </w:pPr>
      <w:r w:rsidRPr="00346D28">
        <w:rPr>
          <w:rFonts w:ascii="Arial" w:hAnsi="Arial" w:cs="Arial"/>
          <w:b/>
          <w:sz w:val="24"/>
          <w:szCs w:val="24"/>
        </w:rPr>
        <w:t xml:space="preserve">Implementation Group </w:t>
      </w:r>
      <w:r w:rsidR="0084673E">
        <w:rPr>
          <w:rFonts w:ascii="Arial" w:hAnsi="Arial" w:cs="Arial"/>
          <w:b/>
          <w:sz w:val="24"/>
          <w:szCs w:val="24"/>
        </w:rPr>
        <w:t>17</w:t>
      </w:r>
      <w:r w:rsidR="0084673E" w:rsidRPr="0084673E">
        <w:rPr>
          <w:rFonts w:ascii="Arial" w:hAnsi="Arial" w:cs="Arial"/>
          <w:b/>
          <w:sz w:val="24"/>
          <w:szCs w:val="24"/>
          <w:vertAlign w:val="superscript"/>
        </w:rPr>
        <w:t>th</w:t>
      </w:r>
      <w:r w:rsidR="0084673E">
        <w:rPr>
          <w:rFonts w:ascii="Arial" w:hAnsi="Arial" w:cs="Arial"/>
          <w:b/>
          <w:sz w:val="24"/>
          <w:szCs w:val="24"/>
        </w:rPr>
        <w:t xml:space="preserve"> May 2017</w:t>
      </w:r>
      <w:r w:rsidR="00050ED0">
        <w:rPr>
          <w:rFonts w:ascii="Arial" w:hAnsi="Arial" w:cs="Arial"/>
          <w:b/>
          <w:sz w:val="24"/>
          <w:szCs w:val="24"/>
        </w:rPr>
        <w:t xml:space="preserve"> </w:t>
      </w:r>
    </w:p>
    <w:p w14:paraId="46182A0B" w14:textId="77777777" w:rsidR="00843D69" w:rsidRPr="00346D28" w:rsidRDefault="0084673E" w:rsidP="00843D69">
      <w:pPr>
        <w:jc w:val="center"/>
        <w:rPr>
          <w:rFonts w:ascii="Arial" w:hAnsi="Arial" w:cs="Arial"/>
          <w:b/>
          <w:sz w:val="24"/>
          <w:szCs w:val="24"/>
        </w:rPr>
      </w:pPr>
      <w:r>
        <w:rPr>
          <w:rFonts w:ascii="Arial" w:hAnsi="Arial" w:cs="Arial"/>
          <w:b/>
          <w:sz w:val="24"/>
          <w:szCs w:val="24"/>
        </w:rPr>
        <w:t>1.30pm-3.30pm</w:t>
      </w:r>
      <w:r w:rsidR="00050ED0">
        <w:rPr>
          <w:rFonts w:ascii="Arial" w:hAnsi="Arial" w:cs="Arial"/>
          <w:b/>
          <w:sz w:val="24"/>
          <w:szCs w:val="24"/>
        </w:rPr>
        <w:t xml:space="preserve"> </w:t>
      </w:r>
      <w:r w:rsidR="005B6EA5" w:rsidRPr="00346D28">
        <w:rPr>
          <w:rFonts w:ascii="Arial" w:hAnsi="Arial" w:cs="Arial"/>
          <w:b/>
          <w:sz w:val="24"/>
          <w:szCs w:val="24"/>
        </w:rPr>
        <w:t xml:space="preserve">COPFS Conference Room 1 </w:t>
      </w:r>
      <w:r w:rsidR="005C010B" w:rsidRPr="00346D28">
        <w:rPr>
          <w:rFonts w:ascii="Arial" w:hAnsi="Arial" w:cs="Arial"/>
          <w:b/>
          <w:sz w:val="24"/>
          <w:szCs w:val="24"/>
        </w:rPr>
        <w:t xml:space="preserve"> </w:t>
      </w:r>
    </w:p>
    <w:tbl>
      <w:tblPr>
        <w:tblW w:w="9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96"/>
        <w:gridCol w:w="142"/>
        <w:gridCol w:w="1134"/>
        <w:gridCol w:w="43"/>
        <w:gridCol w:w="524"/>
        <w:gridCol w:w="271"/>
        <w:gridCol w:w="21"/>
        <w:gridCol w:w="2379"/>
        <w:gridCol w:w="90"/>
        <w:gridCol w:w="129"/>
        <w:gridCol w:w="3215"/>
      </w:tblGrid>
      <w:tr w:rsidR="00FB66DB" w:rsidRPr="000A0BBA" w14:paraId="0F4FC8BA" w14:textId="77777777" w:rsidTr="006976A4">
        <w:trPr>
          <w:trHeight w:val="103"/>
          <w:jc w:val="center"/>
        </w:trPr>
        <w:tc>
          <w:tcPr>
            <w:tcW w:w="9644" w:type="dxa"/>
            <w:gridSpan w:val="11"/>
            <w:tcBorders>
              <w:top w:val="single" w:sz="4" w:space="0" w:color="auto"/>
              <w:left w:val="single" w:sz="4" w:space="0" w:color="auto"/>
              <w:bottom w:val="single" w:sz="4" w:space="0" w:color="auto"/>
              <w:right w:val="single" w:sz="4" w:space="0" w:color="auto"/>
            </w:tcBorders>
          </w:tcPr>
          <w:p w14:paraId="2811BA6B" w14:textId="77777777" w:rsidR="00F15FE6" w:rsidRPr="000A0BBA" w:rsidRDefault="00843D69" w:rsidP="005B6EA5">
            <w:pPr>
              <w:tabs>
                <w:tab w:val="left" w:pos="720"/>
                <w:tab w:val="left" w:pos="1440"/>
                <w:tab w:val="left" w:pos="2160"/>
                <w:tab w:val="left" w:pos="2880"/>
                <w:tab w:val="left" w:pos="4680"/>
                <w:tab w:val="left" w:pos="5400"/>
                <w:tab w:val="right" w:pos="9000"/>
              </w:tabs>
              <w:spacing w:after="0" w:line="240" w:lineRule="atLeast"/>
              <w:jc w:val="both"/>
              <w:rPr>
                <w:ins w:id="0" w:author="Donna McEwan" w:date="2016-12-21T11:54:00Z"/>
                <w:rFonts w:ascii="Arial" w:hAnsi="Arial" w:cs="Arial"/>
                <w:b/>
                <w:highlight w:val="yellow"/>
              </w:rPr>
            </w:pPr>
            <w:r w:rsidRPr="000A0BBA">
              <w:rPr>
                <w:rFonts w:ascii="Arial" w:hAnsi="Arial" w:cs="Arial"/>
                <w:b/>
              </w:rPr>
              <w:t>In Attendance</w:t>
            </w:r>
            <w:r w:rsidR="00FB66DB" w:rsidRPr="000A0BBA">
              <w:rPr>
                <w:rFonts w:ascii="Arial" w:hAnsi="Arial" w:cs="Arial"/>
                <w:b/>
              </w:rPr>
              <w:t xml:space="preserve">: </w:t>
            </w:r>
            <w:r w:rsidR="00F15FE6" w:rsidRPr="000A0BBA">
              <w:rPr>
                <w:rFonts w:ascii="Arial" w:hAnsi="Arial" w:cs="Arial"/>
                <w:b/>
              </w:rPr>
              <w:t>Neil Hunter (Chair, SCRA), Donna McEwan (CYCJ),</w:t>
            </w:r>
            <w:r w:rsidR="003B0B25">
              <w:rPr>
                <w:rFonts w:ascii="Arial" w:hAnsi="Arial" w:cs="Arial"/>
                <w:b/>
              </w:rPr>
              <w:t xml:space="preserve"> </w:t>
            </w:r>
            <w:r w:rsidR="00F15FE6" w:rsidRPr="000A0BBA">
              <w:rPr>
                <w:rFonts w:ascii="Arial" w:hAnsi="Arial" w:cs="Arial"/>
                <w:b/>
              </w:rPr>
              <w:t xml:space="preserve">Paul Beaton (COPFS), </w:t>
            </w:r>
            <w:proofErr w:type="spellStart"/>
            <w:r w:rsidR="003B0B25">
              <w:rPr>
                <w:rFonts w:ascii="Arial" w:hAnsi="Arial" w:cs="Arial"/>
                <w:b/>
              </w:rPr>
              <w:t>Kadeesh</w:t>
            </w:r>
            <w:proofErr w:type="spellEnd"/>
            <w:r w:rsidR="003B0B25">
              <w:rPr>
                <w:rFonts w:ascii="Arial" w:hAnsi="Arial" w:cs="Arial"/>
                <w:b/>
              </w:rPr>
              <w:t xml:space="preserve"> </w:t>
            </w:r>
            <w:proofErr w:type="spellStart"/>
            <w:r w:rsidR="003B0B25">
              <w:rPr>
                <w:rFonts w:ascii="Arial" w:hAnsi="Arial" w:cs="Arial"/>
                <w:b/>
              </w:rPr>
              <w:t>Sarwar</w:t>
            </w:r>
            <w:proofErr w:type="spellEnd"/>
            <w:r w:rsidR="003B0B25">
              <w:rPr>
                <w:rFonts w:ascii="Arial" w:hAnsi="Arial" w:cs="Arial"/>
                <w:b/>
              </w:rPr>
              <w:t xml:space="preserve"> (COPFS), </w:t>
            </w:r>
            <w:r w:rsidR="003B0B25" w:rsidRPr="003B0B25">
              <w:rPr>
                <w:rFonts w:ascii="Arial" w:hAnsi="Arial" w:cs="Arial"/>
                <w:b/>
              </w:rPr>
              <w:t xml:space="preserve">Angela McLeod who will now replace Lex Baillie </w:t>
            </w:r>
            <w:r w:rsidR="00050ED0" w:rsidRPr="003B0B25">
              <w:rPr>
                <w:rFonts w:ascii="Arial" w:hAnsi="Arial" w:cs="Arial"/>
                <w:b/>
              </w:rPr>
              <w:t xml:space="preserve">(Police Scotland), </w:t>
            </w:r>
            <w:r w:rsidR="00050ED0" w:rsidRPr="000A0BBA">
              <w:rPr>
                <w:rFonts w:ascii="Arial" w:hAnsi="Arial" w:cs="Arial"/>
                <w:b/>
              </w:rPr>
              <w:t>Katie Stewart (COPFS), Boyd McAdam (CHS</w:t>
            </w:r>
            <w:r w:rsidR="00050ED0" w:rsidRPr="003B0B25">
              <w:rPr>
                <w:rFonts w:ascii="Arial" w:hAnsi="Arial" w:cs="Arial"/>
                <w:b/>
              </w:rPr>
              <w:t>), Nina Vaswani (CYCJ), Dorothy</w:t>
            </w:r>
            <w:r w:rsidR="00050ED0" w:rsidRPr="000A0BBA">
              <w:rPr>
                <w:rFonts w:ascii="Arial" w:hAnsi="Arial" w:cs="Arial"/>
                <w:b/>
              </w:rPr>
              <w:t xml:space="preserve"> Hawthorn (</w:t>
            </w:r>
            <w:r w:rsidR="00050ED0" w:rsidRPr="003B0B25">
              <w:rPr>
                <w:rFonts w:ascii="Arial" w:hAnsi="Arial" w:cs="Arial"/>
                <w:b/>
              </w:rPr>
              <w:t>Renfrewshire SW)</w:t>
            </w:r>
            <w:r w:rsidR="006D283D" w:rsidRPr="003B0B25">
              <w:rPr>
                <w:rFonts w:ascii="Arial" w:hAnsi="Arial" w:cs="Arial"/>
                <w:b/>
              </w:rPr>
              <w:t>, David</w:t>
            </w:r>
            <w:r w:rsidR="006D283D" w:rsidRPr="000A0BBA">
              <w:rPr>
                <w:rFonts w:ascii="Arial" w:hAnsi="Arial" w:cs="Arial"/>
                <w:b/>
              </w:rPr>
              <w:t xml:space="preserve"> Doris (SG), Jim Johnstone (South Lanarkshire SW standing in for Diane Dobbie)</w:t>
            </w:r>
            <w:r w:rsidR="003B0B25">
              <w:rPr>
                <w:rFonts w:ascii="Arial" w:hAnsi="Arial" w:cs="Arial"/>
                <w:b/>
              </w:rPr>
              <w:t xml:space="preserve">, </w:t>
            </w:r>
            <w:r w:rsidR="003B0B25" w:rsidRPr="003B0B25">
              <w:rPr>
                <w:rFonts w:ascii="Arial" w:hAnsi="Arial" w:cs="Arial"/>
                <w:b/>
              </w:rPr>
              <w:t>Jim Cantley (AFC)</w:t>
            </w:r>
          </w:p>
          <w:p w14:paraId="4B296D38" w14:textId="77777777" w:rsidR="005B6EA5" w:rsidRPr="000A0BBA" w:rsidRDefault="005B6EA5" w:rsidP="00F15FE6">
            <w:pPr>
              <w:tabs>
                <w:tab w:val="left" w:pos="720"/>
                <w:tab w:val="left" w:pos="1440"/>
                <w:tab w:val="left" w:pos="2160"/>
                <w:tab w:val="left" w:pos="2880"/>
                <w:tab w:val="left" w:pos="4680"/>
                <w:tab w:val="left" w:pos="5400"/>
                <w:tab w:val="right" w:pos="9000"/>
              </w:tabs>
              <w:spacing w:after="0" w:line="240" w:lineRule="atLeast"/>
              <w:jc w:val="both"/>
              <w:rPr>
                <w:sz w:val="24"/>
                <w:szCs w:val="20"/>
                <w:highlight w:val="yellow"/>
              </w:rPr>
            </w:pPr>
          </w:p>
        </w:tc>
      </w:tr>
      <w:tr w:rsidR="00FB66DB" w:rsidRPr="000A0BBA" w14:paraId="215D5EE1" w14:textId="77777777" w:rsidTr="006976A4">
        <w:trPr>
          <w:trHeight w:val="103"/>
          <w:jc w:val="center"/>
        </w:trPr>
        <w:tc>
          <w:tcPr>
            <w:tcW w:w="9644" w:type="dxa"/>
            <w:gridSpan w:val="11"/>
            <w:tcBorders>
              <w:top w:val="single" w:sz="4" w:space="0" w:color="auto"/>
              <w:left w:val="single" w:sz="4" w:space="0" w:color="auto"/>
              <w:bottom w:val="single" w:sz="4" w:space="0" w:color="auto"/>
              <w:right w:val="single" w:sz="4" w:space="0" w:color="auto"/>
            </w:tcBorders>
          </w:tcPr>
          <w:p w14:paraId="02D430B6" w14:textId="77777777" w:rsidR="006D283D" w:rsidRPr="000A0BBA" w:rsidRDefault="00FB66DB" w:rsidP="003B0B25">
            <w:pPr>
              <w:tabs>
                <w:tab w:val="left" w:pos="720"/>
                <w:tab w:val="left" w:pos="1440"/>
                <w:tab w:val="left" w:pos="2160"/>
                <w:tab w:val="left" w:pos="2880"/>
                <w:tab w:val="left" w:pos="4680"/>
                <w:tab w:val="left" w:pos="5400"/>
                <w:tab w:val="right" w:pos="9000"/>
              </w:tabs>
              <w:spacing w:after="0" w:line="240" w:lineRule="atLeast"/>
              <w:jc w:val="both"/>
              <w:rPr>
                <w:rFonts w:ascii="Arial" w:hAnsi="Arial" w:cs="Arial"/>
                <w:highlight w:val="yellow"/>
              </w:rPr>
            </w:pPr>
            <w:r w:rsidRPr="003B0B25">
              <w:rPr>
                <w:rFonts w:ascii="Arial" w:hAnsi="Arial" w:cs="Arial"/>
                <w:b/>
              </w:rPr>
              <w:t>Apologies:</w:t>
            </w:r>
            <w:r w:rsidRPr="003B0B25">
              <w:rPr>
                <w:rFonts w:ascii="Arial" w:hAnsi="Arial" w:cs="Arial"/>
              </w:rPr>
              <w:t xml:space="preserve"> </w:t>
            </w:r>
            <w:r w:rsidR="00F7189C" w:rsidRPr="003B0B25">
              <w:rPr>
                <w:rFonts w:ascii="Arial" w:hAnsi="Arial" w:cs="Arial"/>
                <w:b/>
              </w:rPr>
              <w:t xml:space="preserve">Cleland Sneddon (SOLACE), Arlene Stewart </w:t>
            </w:r>
            <w:r w:rsidR="003B0B25">
              <w:rPr>
                <w:rFonts w:ascii="Arial" w:hAnsi="Arial" w:cs="Arial"/>
                <w:b/>
              </w:rPr>
              <w:t xml:space="preserve">has now left post </w:t>
            </w:r>
            <w:r w:rsidR="00F7189C" w:rsidRPr="003B0B25">
              <w:rPr>
                <w:rFonts w:ascii="Arial" w:hAnsi="Arial" w:cs="Arial"/>
                <w:b/>
              </w:rPr>
              <w:t xml:space="preserve">(SG, Community Justice), </w:t>
            </w:r>
            <w:r w:rsidR="00F15FE6" w:rsidRPr="003B0B25">
              <w:rPr>
                <w:rFonts w:ascii="Arial" w:hAnsi="Arial" w:cs="Arial"/>
                <w:b/>
              </w:rPr>
              <w:t xml:space="preserve">Diane Dobie </w:t>
            </w:r>
            <w:r w:rsidR="003B0B25">
              <w:rPr>
                <w:rFonts w:ascii="Arial" w:hAnsi="Arial" w:cs="Arial"/>
                <w:b/>
              </w:rPr>
              <w:t xml:space="preserve">– Jim Johnstone attending in for </w:t>
            </w:r>
            <w:r w:rsidR="00F15FE6" w:rsidRPr="003B0B25">
              <w:rPr>
                <w:rFonts w:ascii="Arial" w:hAnsi="Arial" w:cs="Arial"/>
                <w:b/>
              </w:rPr>
              <w:t>(NYJAG), Michelle Burman (</w:t>
            </w:r>
            <w:r w:rsidR="003916A1" w:rsidRPr="003B0B25">
              <w:rPr>
                <w:rFonts w:ascii="Arial" w:hAnsi="Arial" w:cs="Arial"/>
                <w:b/>
              </w:rPr>
              <w:t>University of Glasgow)</w:t>
            </w:r>
            <w:r w:rsidR="006D283D" w:rsidRPr="003B0B25">
              <w:rPr>
                <w:rFonts w:ascii="Arial" w:hAnsi="Arial" w:cs="Arial"/>
                <w:b/>
              </w:rPr>
              <w:t xml:space="preserve">, </w:t>
            </w:r>
            <w:r w:rsidR="003B0B25" w:rsidRPr="003B0B25">
              <w:rPr>
                <w:rFonts w:ascii="Arial" w:hAnsi="Arial" w:cs="Arial"/>
                <w:b/>
              </w:rPr>
              <w:t xml:space="preserve">Neill Mitchell (SCRA), Sean McKendrick (SW Scotland)- has now left post and new representative will be sought, Liz Murdoch (SG), Tom </w:t>
            </w:r>
            <w:proofErr w:type="spellStart"/>
            <w:r w:rsidR="003B0B25" w:rsidRPr="003B0B25">
              <w:rPr>
                <w:rFonts w:ascii="Arial" w:hAnsi="Arial" w:cs="Arial"/>
                <w:b/>
              </w:rPr>
              <w:t>Halpin</w:t>
            </w:r>
            <w:proofErr w:type="spellEnd"/>
            <w:r w:rsidR="003B0B25" w:rsidRPr="003B0B25">
              <w:rPr>
                <w:rFonts w:ascii="Arial" w:hAnsi="Arial" w:cs="Arial"/>
                <w:b/>
              </w:rPr>
              <w:t xml:space="preserve"> (SACRO), Lesley Mortimer (Education Glasgow), Jennifer McDonald (FCAMHS Glasgow),</w:t>
            </w:r>
          </w:p>
        </w:tc>
      </w:tr>
      <w:tr w:rsidR="00FB66DB" w:rsidRPr="000A0BBA" w14:paraId="3CAC5A76" w14:textId="77777777" w:rsidTr="006976A4">
        <w:trPr>
          <w:trHeight w:val="103"/>
          <w:jc w:val="center"/>
        </w:trPr>
        <w:tc>
          <w:tcPr>
            <w:tcW w:w="1696" w:type="dxa"/>
            <w:tcBorders>
              <w:top w:val="single" w:sz="4" w:space="0" w:color="auto"/>
              <w:left w:val="single" w:sz="4" w:space="0" w:color="auto"/>
              <w:bottom w:val="single" w:sz="4" w:space="0" w:color="auto"/>
              <w:right w:val="single" w:sz="4" w:space="0" w:color="auto"/>
            </w:tcBorders>
            <w:shd w:val="clear" w:color="auto" w:fill="F3F3F3"/>
          </w:tcPr>
          <w:p w14:paraId="160DB064" w14:textId="77777777" w:rsidR="00FB66DB" w:rsidRPr="008C555D" w:rsidRDefault="00FB66DB">
            <w:pPr>
              <w:rPr>
                <w:rFonts w:ascii="Arial" w:hAnsi="Arial" w:cs="Arial"/>
                <w:b/>
              </w:rPr>
            </w:pPr>
          </w:p>
        </w:tc>
        <w:tc>
          <w:tcPr>
            <w:tcW w:w="2135" w:type="dxa"/>
            <w:gridSpan w:val="6"/>
            <w:tcBorders>
              <w:top w:val="single" w:sz="4" w:space="0" w:color="auto"/>
              <w:left w:val="single" w:sz="4" w:space="0" w:color="auto"/>
              <w:bottom w:val="single" w:sz="4" w:space="0" w:color="auto"/>
              <w:right w:val="single" w:sz="4" w:space="0" w:color="auto"/>
            </w:tcBorders>
            <w:shd w:val="clear" w:color="auto" w:fill="F3F3F3"/>
          </w:tcPr>
          <w:p w14:paraId="26349DDC" w14:textId="77777777" w:rsidR="00FB66DB" w:rsidRPr="008C555D" w:rsidRDefault="00FB66DB">
            <w:pPr>
              <w:rPr>
                <w:rFonts w:ascii="Arial" w:hAnsi="Arial" w:cs="Arial"/>
                <w:b/>
              </w:rPr>
            </w:pPr>
            <w:r w:rsidRPr="008C555D">
              <w:rPr>
                <w:rFonts w:ascii="Arial" w:hAnsi="Arial" w:cs="Arial"/>
                <w:b/>
              </w:rPr>
              <w:t>Agenda Item</w:t>
            </w:r>
          </w:p>
        </w:tc>
        <w:tc>
          <w:tcPr>
            <w:tcW w:w="5813" w:type="dxa"/>
            <w:gridSpan w:val="4"/>
            <w:tcBorders>
              <w:top w:val="single" w:sz="4" w:space="0" w:color="auto"/>
              <w:left w:val="single" w:sz="4" w:space="0" w:color="auto"/>
              <w:bottom w:val="single" w:sz="4" w:space="0" w:color="auto"/>
              <w:right w:val="single" w:sz="4" w:space="0" w:color="auto"/>
            </w:tcBorders>
            <w:shd w:val="clear" w:color="auto" w:fill="F3F3F3"/>
          </w:tcPr>
          <w:p w14:paraId="4B98B6DF" w14:textId="77777777" w:rsidR="00FB66DB" w:rsidRPr="008C555D" w:rsidRDefault="00FB66DB">
            <w:pPr>
              <w:rPr>
                <w:rFonts w:ascii="Arial" w:hAnsi="Arial" w:cs="Arial"/>
                <w:b/>
              </w:rPr>
            </w:pPr>
            <w:r w:rsidRPr="008C555D">
              <w:rPr>
                <w:rFonts w:ascii="Arial" w:hAnsi="Arial" w:cs="Arial"/>
                <w:b/>
              </w:rPr>
              <w:t>Notes of Discussion</w:t>
            </w:r>
          </w:p>
        </w:tc>
      </w:tr>
      <w:tr w:rsidR="00987353" w:rsidRPr="000A0BBA" w14:paraId="669A3688" w14:textId="77777777" w:rsidTr="006976A4">
        <w:trPr>
          <w:trHeight w:val="103"/>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B17255A" w14:textId="77777777" w:rsidR="00987353" w:rsidRPr="008C555D" w:rsidRDefault="00AB71CC">
            <w:pPr>
              <w:rPr>
                <w:rFonts w:ascii="Arial" w:hAnsi="Arial" w:cs="Arial"/>
                <w:b/>
              </w:rPr>
            </w:pPr>
            <w:r w:rsidRPr="008C555D">
              <w:rPr>
                <w:rFonts w:ascii="Arial" w:hAnsi="Arial" w:cs="Arial"/>
                <w:b/>
              </w:rPr>
              <w:t>1</w:t>
            </w:r>
          </w:p>
        </w:tc>
        <w:tc>
          <w:tcPr>
            <w:tcW w:w="2135" w:type="dxa"/>
            <w:gridSpan w:val="6"/>
            <w:tcBorders>
              <w:top w:val="single" w:sz="4" w:space="0" w:color="auto"/>
              <w:left w:val="single" w:sz="4" w:space="0" w:color="auto"/>
              <w:bottom w:val="single" w:sz="4" w:space="0" w:color="auto"/>
              <w:right w:val="single" w:sz="4" w:space="0" w:color="auto"/>
            </w:tcBorders>
            <w:shd w:val="clear" w:color="auto" w:fill="auto"/>
          </w:tcPr>
          <w:p w14:paraId="0200C84A" w14:textId="77777777" w:rsidR="00987353" w:rsidRPr="008C555D" w:rsidRDefault="00F511E1" w:rsidP="001A6793">
            <w:pPr>
              <w:pStyle w:val="NoSpacing"/>
              <w:rPr>
                <w:rFonts w:ascii="Arial" w:hAnsi="Arial" w:cs="Arial"/>
                <w:b/>
              </w:rPr>
            </w:pPr>
            <w:r w:rsidRPr="008C555D">
              <w:rPr>
                <w:rFonts w:ascii="Arial" w:hAnsi="Arial" w:cs="Arial"/>
                <w:b/>
              </w:rPr>
              <w:t>Welcome and introductions (</w:t>
            </w:r>
            <w:r w:rsidR="005B6EA5" w:rsidRPr="008C555D">
              <w:rPr>
                <w:rFonts w:ascii="Arial" w:hAnsi="Arial" w:cs="Arial"/>
                <w:b/>
              </w:rPr>
              <w:t>NH</w:t>
            </w:r>
            <w:r w:rsidRPr="008C555D">
              <w:rPr>
                <w:rFonts w:ascii="Arial" w:hAnsi="Arial" w:cs="Arial"/>
                <w:b/>
              </w:rPr>
              <w:t>)</w:t>
            </w:r>
          </w:p>
        </w:tc>
        <w:tc>
          <w:tcPr>
            <w:tcW w:w="5813" w:type="dxa"/>
            <w:gridSpan w:val="4"/>
            <w:tcBorders>
              <w:top w:val="single" w:sz="4" w:space="0" w:color="auto"/>
              <w:left w:val="single" w:sz="4" w:space="0" w:color="auto"/>
              <w:bottom w:val="single" w:sz="4" w:space="0" w:color="auto"/>
              <w:right w:val="single" w:sz="4" w:space="0" w:color="auto"/>
            </w:tcBorders>
            <w:shd w:val="clear" w:color="auto" w:fill="auto"/>
          </w:tcPr>
          <w:p w14:paraId="73106325" w14:textId="77777777" w:rsidR="00060D1D" w:rsidRDefault="00F7189C" w:rsidP="00213BAA">
            <w:pPr>
              <w:pStyle w:val="NoSpacing"/>
              <w:rPr>
                <w:rFonts w:ascii="Arial" w:hAnsi="Arial" w:cs="Arial"/>
              </w:rPr>
            </w:pPr>
            <w:r w:rsidRPr="008C555D">
              <w:rPr>
                <w:rFonts w:ascii="Arial" w:hAnsi="Arial" w:cs="Arial"/>
              </w:rPr>
              <w:t>NH</w:t>
            </w:r>
            <w:r w:rsidR="005B6EA5" w:rsidRPr="008C555D">
              <w:rPr>
                <w:rFonts w:ascii="Arial" w:hAnsi="Arial" w:cs="Arial"/>
              </w:rPr>
              <w:t xml:space="preserve"> welcomed everyone to the meeting and </w:t>
            </w:r>
            <w:r w:rsidR="00A15BED" w:rsidRPr="008C555D">
              <w:rPr>
                <w:rFonts w:ascii="Arial" w:hAnsi="Arial" w:cs="Arial"/>
              </w:rPr>
              <w:t>ensured</w:t>
            </w:r>
            <w:r w:rsidR="005B6EA5" w:rsidRPr="008C555D">
              <w:rPr>
                <w:rFonts w:ascii="Arial" w:hAnsi="Arial" w:cs="Arial"/>
              </w:rPr>
              <w:t xml:space="preserve"> agenda and </w:t>
            </w:r>
            <w:r w:rsidR="00A15BED" w:rsidRPr="008C555D">
              <w:rPr>
                <w:rFonts w:ascii="Arial" w:hAnsi="Arial" w:cs="Arial"/>
              </w:rPr>
              <w:t xml:space="preserve">papers </w:t>
            </w:r>
            <w:r w:rsidR="005B6EA5" w:rsidRPr="008C555D">
              <w:rPr>
                <w:rFonts w:ascii="Arial" w:hAnsi="Arial" w:cs="Arial"/>
              </w:rPr>
              <w:t xml:space="preserve">received. </w:t>
            </w:r>
            <w:r w:rsidR="00A15BED" w:rsidRPr="008C555D">
              <w:rPr>
                <w:rFonts w:ascii="Arial" w:hAnsi="Arial" w:cs="Arial"/>
              </w:rPr>
              <w:t>Introductions completed</w:t>
            </w:r>
            <w:r w:rsidR="005875D1" w:rsidRPr="008C555D">
              <w:rPr>
                <w:rFonts w:ascii="Arial" w:hAnsi="Arial" w:cs="Arial"/>
              </w:rPr>
              <w:t xml:space="preserve"> and apologies noted</w:t>
            </w:r>
            <w:r w:rsidR="00A15BED" w:rsidRPr="008C555D">
              <w:rPr>
                <w:rFonts w:ascii="Arial" w:hAnsi="Arial" w:cs="Arial"/>
              </w:rPr>
              <w:t xml:space="preserve">. </w:t>
            </w:r>
            <w:r w:rsidR="005B6EA5" w:rsidRPr="008C555D">
              <w:rPr>
                <w:rFonts w:ascii="Arial" w:hAnsi="Arial" w:cs="Arial"/>
              </w:rPr>
              <w:t xml:space="preserve"> </w:t>
            </w:r>
          </w:p>
          <w:p w14:paraId="56B87F59" w14:textId="77777777" w:rsidR="00FB5DB8" w:rsidRDefault="00FB5DB8" w:rsidP="00213BAA">
            <w:pPr>
              <w:pStyle w:val="NoSpacing"/>
              <w:rPr>
                <w:rFonts w:ascii="Arial" w:hAnsi="Arial" w:cs="Arial"/>
              </w:rPr>
            </w:pPr>
          </w:p>
          <w:p w14:paraId="7EFA624E" w14:textId="77777777" w:rsidR="00FB5DB8" w:rsidRPr="008C555D" w:rsidRDefault="00FB5DB8" w:rsidP="00FB5DB8">
            <w:pPr>
              <w:pStyle w:val="NoSpacing"/>
              <w:rPr>
                <w:rFonts w:ascii="Arial" w:hAnsi="Arial" w:cs="Arial"/>
              </w:rPr>
            </w:pPr>
            <w:r>
              <w:rPr>
                <w:rFonts w:ascii="Arial" w:hAnsi="Arial" w:cs="Arial"/>
              </w:rPr>
              <w:t xml:space="preserve">NH advised of Implementation Group chairs and leads meeting which agreed moving forward to collate the evidence from significant pieces of work undertaken by each group.  Co-ordinated delivery of these </w:t>
            </w:r>
            <w:r w:rsidR="00CF7D56">
              <w:rPr>
                <w:rFonts w:ascii="Arial" w:hAnsi="Arial" w:cs="Arial"/>
              </w:rPr>
              <w:t xml:space="preserve">areas of work to strengthen argument and request for specific actions once submitted to YJIB. </w:t>
            </w:r>
          </w:p>
        </w:tc>
      </w:tr>
      <w:tr w:rsidR="00060D1D" w:rsidRPr="000A0BBA" w14:paraId="14C80FD8" w14:textId="77777777" w:rsidTr="006976A4">
        <w:trPr>
          <w:trHeight w:val="103"/>
          <w:jc w:val="center"/>
        </w:trPr>
        <w:tc>
          <w:tcPr>
            <w:tcW w:w="3539" w:type="dxa"/>
            <w:gridSpan w:val="5"/>
            <w:tcBorders>
              <w:top w:val="single" w:sz="4" w:space="0" w:color="auto"/>
              <w:left w:val="single" w:sz="4" w:space="0" w:color="auto"/>
              <w:bottom w:val="single" w:sz="4" w:space="0" w:color="auto"/>
              <w:right w:val="single" w:sz="4" w:space="0" w:color="auto"/>
            </w:tcBorders>
          </w:tcPr>
          <w:p w14:paraId="452AE456" w14:textId="77777777" w:rsidR="00060D1D" w:rsidRPr="008C555D" w:rsidRDefault="00060D1D" w:rsidP="00754864">
            <w:pPr>
              <w:rPr>
                <w:rFonts w:ascii="Arial" w:hAnsi="Arial" w:cs="Arial"/>
                <w:b/>
              </w:rPr>
            </w:pPr>
            <w:r w:rsidRPr="008C555D">
              <w:rPr>
                <w:rFonts w:ascii="Arial" w:hAnsi="Arial" w:cs="Arial"/>
                <w:b/>
              </w:rPr>
              <w:t>Actions</w:t>
            </w:r>
          </w:p>
        </w:tc>
        <w:tc>
          <w:tcPr>
            <w:tcW w:w="2890" w:type="dxa"/>
            <w:gridSpan w:val="5"/>
            <w:tcBorders>
              <w:top w:val="single" w:sz="4" w:space="0" w:color="auto"/>
              <w:left w:val="single" w:sz="4" w:space="0" w:color="auto"/>
              <w:bottom w:val="single" w:sz="4" w:space="0" w:color="auto"/>
              <w:right w:val="single" w:sz="4" w:space="0" w:color="auto"/>
            </w:tcBorders>
          </w:tcPr>
          <w:p w14:paraId="1986846C" w14:textId="77777777" w:rsidR="00060D1D" w:rsidRPr="008C555D" w:rsidRDefault="00060D1D" w:rsidP="00754864">
            <w:pPr>
              <w:rPr>
                <w:rFonts w:ascii="Arial" w:hAnsi="Arial" w:cs="Arial"/>
                <w:b/>
              </w:rPr>
            </w:pPr>
            <w:r w:rsidRPr="008C555D">
              <w:rPr>
                <w:rFonts w:ascii="Arial" w:hAnsi="Arial" w:cs="Arial"/>
                <w:b/>
              </w:rPr>
              <w:t xml:space="preserve">By Whom </w:t>
            </w:r>
          </w:p>
        </w:tc>
        <w:tc>
          <w:tcPr>
            <w:tcW w:w="3215" w:type="dxa"/>
            <w:tcBorders>
              <w:top w:val="single" w:sz="4" w:space="0" w:color="auto"/>
              <w:left w:val="single" w:sz="4" w:space="0" w:color="auto"/>
              <w:bottom w:val="single" w:sz="4" w:space="0" w:color="auto"/>
              <w:right w:val="single" w:sz="4" w:space="0" w:color="auto"/>
            </w:tcBorders>
          </w:tcPr>
          <w:p w14:paraId="5892DA28" w14:textId="77777777" w:rsidR="00060D1D" w:rsidRPr="008C555D" w:rsidRDefault="00060D1D" w:rsidP="00754864">
            <w:pPr>
              <w:rPr>
                <w:rFonts w:ascii="Arial" w:hAnsi="Arial" w:cs="Arial"/>
                <w:b/>
              </w:rPr>
            </w:pPr>
            <w:r w:rsidRPr="008C555D">
              <w:rPr>
                <w:rFonts w:ascii="Arial" w:hAnsi="Arial" w:cs="Arial"/>
                <w:b/>
              </w:rPr>
              <w:t>Status</w:t>
            </w:r>
          </w:p>
        </w:tc>
      </w:tr>
      <w:tr w:rsidR="00060D1D" w:rsidRPr="000A0BBA" w14:paraId="5B0E6931" w14:textId="77777777" w:rsidTr="006976A4">
        <w:trPr>
          <w:trHeight w:val="522"/>
          <w:jc w:val="center"/>
        </w:trPr>
        <w:tc>
          <w:tcPr>
            <w:tcW w:w="3539" w:type="dxa"/>
            <w:gridSpan w:val="5"/>
            <w:tcBorders>
              <w:top w:val="single" w:sz="4" w:space="0" w:color="auto"/>
              <w:left w:val="single" w:sz="4" w:space="0" w:color="auto"/>
              <w:bottom w:val="single" w:sz="4" w:space="0" w:color="auto"/>
              <w:right w:val="single" w:sz="4" w:space="0" w:color="auto"/>
            </w:tcBorders>
          </w:tcPr>
          <w:p w14:paraId="5A1486BE" w14:textId="77777777" w:rsidR="008034C9" w:rsidRPr="000A0BBA" w:rsidRDefault="00346D28" w:rsidP="005B6EA5">
            <w:pPr>
              <w:ind w:left="720"/>
              <w:rPr>
                <w:rFonts w:ascii="Arial" w:hAnsi="Arial" w:cs="Arial"/>
                <w:highlight w:val="yellow"/>
              </w:rPr>
            </w:pPr>
            <w:r w:rsidRPr="008C555D">
              <w:rPr>
                <w:rFonts w:ascii="Arial" w:hAnsi="Arial" w:cs="Arial"/>
              </w:rPr>
              <w:t xml:space="preserve">N/A </w:t>
            </w:r>
          </w:p>
        </w:tc>
        <w:tc>
          <w:tcPr>
            <w:tcW w:w="2890" w:type="dxa"/>
            <w:gridSpan w:val="5"/>
            <w:tcBorders>
              <w:top w:val="single" w:sz="4" w:space="0" w:color="auto"/>
              <w:left w:val="single" w:sz="4" w:space="0" w:color="auto"/>
              <w:bottom w:val="single" w:sz="4" w:space="0" w:color="auto"/>
              <w:right w:val="single" w:sz="4" w:space="0" w:color="auto"/>
            </w:tcBorders>
          </w:tcPr>
          <w:p w14:paraId="6082067B" w14:textId="77777777" w:rsidR="008034C9" w:rsidRPr="000A0BBA" w:rsidRDefault="008034C9" w:rsidP="00754864">
            <w:pPr>
              <w:rPr>
                <w:rFonts w:ascii="Arial" w:hAnsi="Arial" w:cs="Arial"/>
                <w:highlight w:val="yellow"/>
              </w:rPr>
            </w:pPr>
          </w:p>
        </w:tc>
        <w:tc>
          <w:tcPr>
            <w:tcW w:w="3215" w:type="dxa"/>
            <w:tcBorders>
              <w:top w:val="single" w:sz="4" w:space="0" w:color="auto"/>
              <w:left w:val="single" w:sz="4" w:space="0" w:color="auto"/>
              <w:bottom w:val="single" w:sz="4" w:space="0" w:color="auto"/>
              <w:right w:val="single" w:sz="4" w:space="0" w:color="auto"/>
            </w:tcBorders>
          </w:tcPr>
          <w:p w14:paraId="773F8641" w14:textId="77777777" w:rsidR="008034C9" w:rsidRPr="000A0BBA" w:rsidRDefault="008034C9" w:rsidP="00754864">
            <w:pPr>
              <w:rPr>
                <w:rFonts w:ascii="Arial" w:hAnsi="Arial" w:cs="Arial"/>
                <w:highlight w:val="yellow"/>
              </w:rPr>
            </w:pPr>
          </w:p>
        </w:tc>
      </w:tr>
      <w:tr w:rsidR="00EB7DE4" w:rsidRPr="000A0BBA" w14:paraId="37D8BB64" w14:textId="77777777" w:rsidTr="00430095">
        <w:trPr>
          <w:trHeight w:val="841"/>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2E66720" w14:textId="77777777" w:rsidR="00EB7DE4" w:rsidRPr="000A0BBA" w:rsidRDefault="00EB7DE4" w:rsidP="00754864">
            <w:pPr>
              <w:rPr>
                <w:rFonts w:ascii="Arial" w:hAnsi="Arial" w:cs="Arial"/>
                <w:b/>
                <w:highlight w:val="yellow"/>
              </w:rPr>
            </w:pPr>
            <w:r w:rsidRPr="00FB5DB8">
              <w:rPr>
                <w:rFonts w:ascii="Arial" w:hAnsi="Arial" w:cs="Arial"/>
                <w:b/>
              </w:rPr>
              <w:t>2</w:t>
            </w:r>
          </w:p>
        </w:tc>
        <w:tc>
          <w:tcPr>
            <w:tcW w:w="2135" w:type="dxa"/>
            <w:gridSpan w:val="6"/>
            <w:tcBorders>
              <w:top w:val="single" w:sz="4" w:space="0" w:color="auto"/>
              <w:left w:val="single" w:sz="4" w:space="0" w:color="auto"/>
              <w:bottom w:val="single" w:sz="4" w:space="0" w:color="auto"/>
              <w:right w:val="single" w:sz="4" w:space="0" w:color="auto"/>
            </w:tcBorders>
            <w:shd w:val="clear" w:color="auto" w:fill="auto"/>
          </w:tcPr>
          <w:p w14:paraId="6C0F06CC" w14:textId="77777777" w:rsidR="00EB7DE4" w:rsidRPr="000A0BBA" w:rsidRDefault="005B6EA5" w:rsidP="001A6793">
            <w:pPr>
              <w:pStyle w:val="NoSpacing"/>
              <w:rPr>
                <w:rFonts w:ascii="Arial" w:hAnsi="Arial" w:cs="Arial"/>
                <w:b/>
                <w:highlight w:val="yellow"/>
              </w:rPr>
            </w:pPr>
            <w:r w:rsidRPr="00FB5DB8">
              <w:rPr>
                <w:rFonts w:ascii="Arial" w:hAnsi="Arial" w:cs="Arial"/>
                <w:b/>
              </w:rPr>
              <w:t>Previous Minutes and Matters Arising</w:t>
            </w:r>
          </w:p>
        </w:tc>
        <w:tc>
          <w:tcPr>
            <w:tcW w:w="5813" w:type="dxa"/>
            <w:gridSpan w:val="4"/>
            <w:tcBorders>
              <w:top w:val="single" w:sz="4" w:space="0" w:color="auto"/>
              <w:left w:val="single" w:sz="4" w:space="0" w:color="auto"/>
              <w:bottom w:val="single" w:sz="4" w:space="0" w:color="auto"/>
              <w:right w:val="single" w:sz="4" w:space="0" w:color="auto"/>
            </w:tcBorders>
            <w:shd w:val="clear" w:color="auto" w:fill="auto"/>
          </w:tcPr>
          <w:p w14:paraId="1784A797" w14:textId="77777777" w:rsidR="006D283D" w:rsidRPr="008C555D" w:rsidRDefault="006D283D" w:rsidP="00F01E7F">
            <w:pPr>
              <w:jc w:val="both"/>
              <w:rPr>
                <w:rFonts w:ascii="Arial" w:hAnsi="Arial" w:cs="Arial"/>
              </w:rPr>
            </w:pPr>
            <w:r w:rsidRPr="008C555D">
              <w:rPr>
                <w:rFonts w:ascii="Arial" w:hAnsi="Arial" w:cs="Arial"/>
              </w:rPr>
              <w:t xml:space="preserve">Note of previous meeting from </w:t>
            </w:r>
            <w:r w:rsidR="00FB5DB8">
              <w:rPr>
                <w:rFonts w:ascii="Arial" w:hAnsi="Arial" w:cs="Arial"/>
              </w:rPr>
              <w:t>1</w:t>
            </w:r>
            <w:r w:rsidR="00FB5DB8" w:rsidRPr="00FB5DB8">
              <w:rPr>
                <w:rFonts w:ascii="Arial" w:hAnsi="Arial" w:cs="Arial"/>
                <w:vertAlign w:val="superscript"/>
              </w:rPr>
              <w:t>st</w:t>
            </w:r>
            <w:r w:rsidR="00FB5DB8">
              <w:rPr>
                <w:rFonts w:ascii="Arial" w:hAnsi="Arial" w:cs="Arial"/>
              </w:rPr>
              <w:t xml:space="preserve"> March</w:t>
            </w:r>
            <w:r w:rsidRPr="008C555D">
              <w:rPr>
                <w:rFonts w:ascii="Arial" w:hAnsi="Arial" w:cs="Arial"/>
              </w:rPr>
              <w:t xml:space="preserve"> agreed. </w:t>
            </w:r>
          </w:p>
          <w:p w14:paraId="571DF97C" w14:textId="77777777" w:rsidR="00EB7DE4" w:rsidRPr="008C555D" w:rsidRDefault="00060D1D" w:rsidP="00F01E7F">
            <w:pPr>
              <w:jc w:val="both"/>
              <w:rPr>
                <w:rFonts w:ascii="Arial" w:hAnsi="Arial" w:cs="Arial"/>
              </w:rPr>
            </w:pPr>
            <w:r w:rsidRPr="008C555D">
              <w:rPr>
                <w:rFonts w:ascii="Arial" w:hAnsi="Arial" w:cs="Arial"/>
              </w:rPr>
              <w:t>Matters arising</w:t>
            </w:r>
            <w:r w:rsidR="006D283D" w:rsidRPr="008C555D">
              <w:rPr>
                <w:rFonts w:ascii="Arial" w:hAnsi="Arial" w:cs="Arial"/>
              </w:rPr>
              <w:t xml:space="preserve"> from previous meeting</w:t>
            </w:r>
            <w:r w:rsidRPr="008C555D">
              <w:rPr>
                <w:rFonts w:ascii="Arial" w:hAnsi="Arial" w:cs="Arial"/>
              </w:rPr>
              <w:t>:</w:t>
            </w:r>
          </w:p>
          <w:p w14:paraId="33F8FBA4" w14:textId="77777777" w:rsidR="00213BAA" w:rsidRPr="00FB5DB8" w:rsidRDefault="00FB5DB8" w:rsidP="006D283D">
            <w:pPr>
              <w:pStyle w:val="ListParagraph"/>
              <w:numPr>
                <w:ilvl w:val="0"/>
                <w:numId w:val="10"/>
              </w:numPr>
              <w:jc w:val="both"/>
              <w:rPr>
                <w:rFonts w:ascii="Arial" w:hAnsi="Arial" w:cs="Arial"/>
                <w:sz w:val="22"/>
                <w:szCs w:val="22"/>
              </w:rPr>
            </w:pPr>
            <w:r w:rsidRPr="00FB5DB8">
              <w:rPr>
                <w:rFonts w:ascii="Arial" w:hAnsi="Arial" w:cs="Arial"/>
                <w:sz w:val="22"/>
                <w:szCs w:val="22"/>
              </w:rPr>
              <w:t>C</w:t>
            </w:r>
            <w:r w:rsidR="008C555D" w:rsidRPr="00FB5DB8">
              <w:rPr>
                <w:rFonts w:ascii="Arial" w:hAnsi="Arial" w:cs="Arial"/>
                <w:sz w:val="22"/>
                <w:szCs w:val="22"/>
              </w:rPr>
              <w:t>ontinue to monitor for E</w:t>
            </w:r>
            <w:r w:rsidRPr="00FB5DB8">
              <w:rPr>
                <w:rFonts w:ascii="Arial" w:hAnsi="Arial" w:cs="Arial"/>
                <w:sz w:val="22"/>
                <w:szCs w:val="22"/>
              </w:rPr>
              <w:t>.</w:t>
            </w:r>
            <w:r w:rsidR="008C555D" w:rsidRPr="00FB5DB8">
              <w:rPr>
                <w:rFonts w:ascii="Arial" w:hAnsi="Arial" w:cs="Arial"/>
                <w:sz w:val="22"/>
                <w:szCs w:val="22"/>
              </w:rPr>
              <w:t xml:space="preserve"> Ayrshire pilot report</w:t>
            </w:r>
            <w:r w:rsidR="006D283D" w:rsidRPr="00FB5DB8">
              <w:rPr>
                <w:rFonts w:ascii="Arial" w:hAnsi="Arial" w:cs="Arial"/>
                <w:sz w:val="22"/>
                <w:szCs w:val="22"/>
              </w:rPr>
              <w:t xml:space="preserve">. </w:t>
            </w:r>
          </w:p>
          <w:p w14:paraId="71DA8423" w14:textId="77777777" w:rsidR="00FB0BC9" w:rsidRPr="00FB5DB8" w:rsidRDefault="00FB0BC9" w:rsidP="00FB0BC9">
            <w:pPr>
              <w:pStyle w:val="ListParagraph"/>
              <w:numPr>
                <w:ilvl w:val="0"/>
                <w:numId w:val="10"/>
              </w:numPr>
              <w:jc w:val="both"/>
              <w:rPr>
                <w:rFonts w:ascii="Arial" w:hAnsi="Arial" w:cs="Arial"/>
                <w:sz w:val="22"/>
                <w:szCs w:val="22"/>
              </w:rPr>
            </w:pPr>
            <w:r w:rsidRPr="00FB5DB8">
              <w:rPr>
                <w:rFonts w:ascii="Arial" w:hAnsi="Arial" w:cs="Arial"/>
                <w:sz w:val="22"/>
                <w:szCs w:val="22"/>
              </w:rPr>
              <w:t xml:space="preserve">Pictorial representation of WSA Implementation Group </w:t>
            </w:r>
            <w:r w:rsidR="008C555D" w:rsidRPr="00FB5DB8">
              <w:rPr>
                <w:rFonts w:ascii="Arial" w:hAnsi="Arial" w:cs="Arial"/>
                <w:sz w:val="22"/>
                <w:szCs w:val="22"/>
              </w:rPr>
              <w:t xml:space="preserve">updated and to </w:t>
            </w:r>
            <w:proofErr w:type="gramStart"/>
            <w:r w:rsidR="008C555D" w:rsidRPr="00FB5DB8">
              <w:rPr>
                <w:rFonts w:ascii="Arial" w:hAnsi="Arial" w:cs="Arial"/>
                <w:sz w:val="22"/>
                <w:szCs w:val="22"/>
              </w:rPr>
              <w:t>be circulated</w:t>
            </w:r>
            <w:proofErr w:type="gramEnd"/>
            <w:r w:rsidR="008C555D" w:rsidRPr="00FB5DB8">
              <w:rPr>
                <w:rFonts w:ascii="Arial" w:hAnsi="Arial" w:cs="Arial"/>
                <w:sz w:val="22"/>
                <w:szCs w:val="22"/>
              </w:rPr>
              <w:t xml:space="preserve">. </w:t>
            </w:r>
          </w:p>
          <w:p w14:paraId="670C3071" w14:textId="77777777" w:rsidR="00213BAA" w:rsidRPr="00FB5DB8" w:rsidRDefault="00FB0BC9" w:rsidP="00213BAA">
            <w:pPr>
              <w:pStyle w:val="ListParagraph"/>
              <w:numPr>
                <w:ilvl w:val="0"/>
                <w:numId w:val="10"/>
              </w:numPr>
              <w:jc w:val="both"/>
              <w:rPr>
                <w:rFonts w:ascii="Arial" w:hAnsi="Arial" w:cs="Arial"/>
                <w:sz w:val="22"/>
                <w:szCs w:val="22"/>
              </w:rPr>
            </w:pPr>
            <w:r w:rsidRPr="00FB5DB8">
              <w:rPr>
                <w:rFonts w:ascii="Arial" w:hAnsi="Arial" w:cs="Arial"/>
                <w:sz w:val="22"/>
                <w:szCs w:val="22"/>
              </w:rPr>
              <w:t xml:space="preserve">The Place of Safety Sub-Group </w:t>
            </w:r>
            <w:r w:rsidR="008C555D" w:rsidRPr="00FB5DB8">
              <w:rPr>
                <w:rFonts w:ascii="Arial" w:hAnsi="Arial" w:cs="Arial"/>
                <w:sz w:val="22"/>
                <w:szCs w:val="22"/>
              </w:rPr>
              <w:t xml:space="preserve">has met and update for next meeting. </w:t>
            </w:r>
          </w:p>
          <w:p w14:paraId="59AB5776" w14:textId="77777777" w:rsidR="00934F2E" w:rsidRPr="000A0BBA" w:rsidRDefault="00934F2E" w:rsidP="00934F2E">
            <w:pPr>
              <w:pStyle w:val="ListParagraph"/>
              <w:jc w:val="both"/>
              <w:rPr>
                <w:rFonts w:ascii="Arial" w:hAnsi="Arial" w:cs="Arial"/>
                <w:sz w:val="22"/>
                <w:szCs w:val="22"/>
                <w:highlight w:val="yellow"/>
              </w:rPr>
            </w:pPr>
          </w:p>
          <w:p w14:paraId="1D471FBD" w14:textId="77777777" w:rsidR="008C555D" w:rsidRDefault="008C555D" w:rsidP="00934F2E">
            <w:pPr>
              <w:jc w:val="both"/>
              <w:rPr>
                <w:rFonts w:ascii="Arial" w:hAnsi="Arial" w:cs="Arial"/>
              </w:rPr>
            </w:pPr>
            <w:r>
              <w:rPr>
                <w:rFonts w:ascii="Arial" w:hAnsi="Arial" w:cs="Arial"/>
              </w:rPr>
              <w:t>Joint YJ &amp; Justice workshop- positive</w:t>
            </w:r>
            <w:r w:rsidR="00FB5DB8">
              <w:rPr>
                <w:rFonts w:ascii="Arial" w:hAnsi="Arial" w:cs="Arial"/>
              </w:rPr>
              <w:t xml:space="preserve"> view</w:t>
            </w:r>
            <w:r>
              <w:rPr>
                <w:rFonts w:ascii="Arial" w:hAnsi="Arial" w:cs="Arial"/>
              </w:rPr>
              <w:t xml:space="preserve"> of the holistic approach from YJ. Clear common interest 16/17yr olds and focus on 18-21yrs. Questions as to why cannot move this forward. Recognition that robust partnership at local level and clear connectivity between local and strategic levels required to progress. Recognition of importance in </w:t>
            </w:r>
            <w:r>
              <w:rPr>
                <w:rFonts w:ascii="Arial" w:hAnsi="Arial" w:cs="Arial"/>
              </w:rPr>
              <w:lastRenderedPageBreak/>
              <w:t xml:space="preserve">understanding impact of ACEs across all groups. Whilst keen to progress and obvious synergies important to uphold confidence and the integrity of the </w:t>
            </w:r>
            <w:r w:rsidR="00FB5DB8">
              <w:rPr>
                <w:rFonts w:ascii="Arial" w:hAnsi="Arial" w:cs="Arial"/>
              </w:rPr>
              <w:t>J</w:t>
            </w:r>
            <w:r>
              <w:rPr>
                <w:rFonts w:ascii="Arial" w:hAnsi="Arial" w:cs="Arial"/>
              </w:rPr>
              <w:t xml:space="preserve">ustice system.  </w:t>
            </w:r>
          </w:p>
          <w:p w14:paraId="4C994F48" w14:textId="77777777" w:rsidR="00FB5DB8" w:rsidRDefault="00FB5DB8" w:rsidP="00934F2E">
            <w:pPr>
              <w:jc w:val="both"/>
              <w:rPr>
                <w:rFonts w:ascii="Arial" w:hAnsi="Arial" w:cs="Arial"/>
              </w:rPr>
            </w:pPr>
            <w:r>
              <w:rPr>
                <w:rFonts w:ascii="Arial" w:hAnsi="Arial" w:cs="Arial"/>
              </w:rPr>
              <w:t xml:space="preserve">Noted similar discussions at recent Sentencing Council event in regards to view of under 18s and need to understand evidence re. </w:t>
            </w:r>
            <w:proofErr w:type="gramStart"/>
            <w:r>
              <w:rPr>
                <w:rFonts w:ascii="Arial" w:hAnsi="Arial" w:cs="Arial"/>
              </w:rPr>
              <w:t>brain</w:t>
            </w:r>
            <w:proofErr w:type="gramEnd"/>
            <w:r>
              <w:rPr>
                <w:rFonts w:ascii="Arial" w:hAnsi="Arial" w:cs="Arial"/>
              </w:rPr>
              <w:t xml:space="preserve"> development, ACEs etc. </w:t>
            </w:r>
            <w:proofErr w:type="gramStart"/>
            <w:r>
              <w:rPr>
                <w:rFonts w:ascii="Arial" w:hAnsi="Arial" w:cs="Arial"/>
              </w:rPr>
              <w:t>Again</w:t>
            </w:r>
            <w:proofErr w:type="gramEnd"/>
            <w:r>
              <w:rPr>
                <w:rFonts w:ascii="Arial" w:hAnsi="Arial" w:cs="Arial"/>
              </w:rPr>
              <w:t xml:space="preserve"> need to uphold confidence in and integrity of Justice system. In addition, how to ensure the right information is going to </w:t>
            </w:r>
            <w:proofErr w:type="gramStart"/>
            <w:r>
              <w:rPr>
                <w:rFonts w:ascii="Arial" w:hAnsi="Arial" w:cs="Arial"/>
              </w:rPr>
              <w:t>the right people and how to do this</w:t>
            </w:r>
            <w:proofErr w:type="gramEnd"/>
            <w:r>
              <w:rPr>
                <w:rFonts w:ascii="Arial" w:hAnsi="Arial" w:cs="Arial"/>
              </w:rPr>
              <w:t xml:space="preserve">? Group acknowledged need not to minimise or mitigate but provide platform for understanding and this understanding needs to link to interventions. </w:t>
            </w:r>
          </w:p>
          <w:p w14:paraId="30834AC9" w14:textId="77777777" w:rsidR="00F01E7F" w:rsidRPr="000A0BBA" w:rsidRDefault="008C555D" w:rsidP="00FB5DB8">
            <w:pPr>
              <w:jc w:val="both"/>
              <w:rPr>
                <w:highlight w:val="yellow"/>
              </w:rPr>
            </w:pPr>
            <w:r w:rsidRPr="008C555D">
              <w:rPr>
                <w:rFonts w:ascii="Arial" w:hAnsi="Arial" w:cs="Arial"/>
              </w:rPr>
              <w:t xml:space="preserve">Group updated re. Mental health workshop and further planning meeting (proposed Aug 2917) required to ensure appropriate stakeholders are involved and clarity as to focus and actions. </w:t>
            </w:r>
            <w:r w:rsidR="00FB5DB8">
              <w:rPr>
                <w:rFonts w:ascii="Arial" w:hAnsi="Arial" w:cs="Arial"/>
              </w:rPr>
              <w:t xml:space="preserve">Need to link with MH Strategy and avoid duplication of work. </w:t>
            </w:r>
            <w:r w:rsidR="00F01E7F" w:rsidRPr="000A0BBA">
              <w:rPr>
                <w:rFonts w:ascii="Arial" w:hAnsi="Arial" w:cs="Arial"/>
                <w:highlight w:val="yellow"/>
              </w:rPr>
              <w:t xml:space="preserve"> </w:t>
            </w:r>
          </w:p>
        </w:tc>
      </w:tr>
      <w:tr w:rsidR="00EB7DE4" w:rsidRPr="000A0BBA" w14:paraId="020C2955" w14:textId="77777777" w:rsidTr="006976A4">
        <w:trPr>
          <w:trHeight w:val="357"/>
          <w:jc w:val="center"/>
        </w:trPr>
        <w:tc>
          <w:tcPr>
            <w:tcW w:w="3539" w:type="dxa"/>
            <w:gridSpan w:val="5"/>
            <w:tcBorders>
              <w:top w:val="single" w:sz="4" w:space="0" w:color="auto"/>
              <w:left w:val="single" w:sz="4" w:space="0" w:color="auto"/>
              <w:bottom w:val="single" w:sz="4" w:space="0" w:color="auto"/>
              <w:right w:val="single" w:sz="4" w:space="0" w:color="auto"/>
            </w:tcBorders>
            <w:shd w:val="clear" w:color="auto" w:fill="auto"/>
          </w:tcPr>
          <w:p w14:paraId="1099B1EA" w14:textId="77777777" w:rsidR="00EB7DE4" w:rsidRPr="00FB5DB8" w:rsidRDefault="00441F64" w:rsidP="00754864">
            <w:pPr>
              <w:pStyle w:val="NoSpacing"/>
              <w:rPr>
                <w:rFonts w:ascii="Arial" w:hAnsi="Arial" w:cs="Arial"/>
                <w:b/>
              </w:rPr>
            </w:pPr>
            <w:r w:rsidRPr="00FB5DB8">
              <w:rPr>
                <w:rFonts w:ascii="Arial" w:hAnsi="Arial" w:cs="Arial"/>
                <w:b/>
              </w:rPr>
              <w:lastRenderedPageBreak/>
              <w:t>Actions</w:t>
            </w:r>
          </w:p>
        </w:tc>
        <w:tc>
          <w:tcPr>
            <w:tcW w:w="2890" w:type="dxa"/>
            <w:gridSpan w:val="5"/>
            <w:tcBorders>
              <w:top w:val="single" w:sz="4" w:space="0" w:color="auto"/>
              <w:left w:val="single" w:sz="4" w:space="0" w:color="auto"/>
              <w:bottom w:val="single" w:sz="4" w:space="0" w:color="auto"/>
              <w:right w:val="single" w:sz="4" w:space="0" w:color="auto"/>
            </w:tcBorders>
            <w:shd w:val="clear" w:color="auto" w:fill="auto"/>
          </w:tcPr>
          <w:p w14:paraId="734B1587" w14:textId="77777777" w:rsidR="00EB7DE4" w:rsidRPr="00FB5DB8" w:rsidRDefault="00EB7DE4" w:rsidP="00754864">
            <w:pPr>
              <w:rPr>
                <w:rFonts w:ascii="Arial" w:hAnsi="Arial" w:cs="Arial"/>
                <w:b/>
              </w:rPr>
            </w:pPr>
            <w:r w:rsidRPr="00FB5DB8">
              <w:rPr>
                <w:rFonts w:ascii="Arial" w:hAnsi="Arial" w:cs="Arial"/>
                <w:b/>
              </w:rPr>
              <w:t>By Whom</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2285CCBD" w14:textId="77777777" w:rsidR="00EB7DE4" w:rsidRPr="00FB5DB8" w:rsidRDefault="00EB7DE4" w:rsidP="00754864">
            <w:pPr>
              <w:rPr>
                <w:rFonts w:ascii="Arial" w:hAnsi="Arial" w:cs="Arial"/>
                <w:b/>
              </w:rPr>
            </w:pPr>
            <w:r w:rsidRPr="00FB5DB8">
              <w:rPr>
                <w:rFonts w:ascii="Arial" w:hAnsi="Arial" w:cs="Arial"/>
                <w:b/>
              </w:rPr>
              <w:t>Status</w:t>
            </w:r>
          </w:p>
        </w:tc>
      </w:tr>
      <w:tr w:rsidR="00060D1D" w:rsidRPr="000A0BBA" w14:paraId="08BAE62E" w14:textId="77777777" w:rsidTr="00291E55">
        <w:trPr>
          <w:trHeight w:val="70"/>
          <w:jc w:val="center"/>
        </w:trPr>
        <w:tc>
          <w:tcPr>
            <w:tcW w:w="3539" w:type="dxa"/>
            <w:gridSpan w:val="5"/>
            <w:tcBorders>
              <w:top w:val="single" w:sz="4" w:space="0" w:color="auto"/>
              <w:left w:val="single" w:sz="4" w:space="0" w:color="auto"/>
              <w:bottom w:val="single" w:sz="4" w:space="0" w:color="auto"/>
              <w:right w:val="single" w:sz="4" w:space="0" w:color="auto"/>
            </w:tcBorders>
            <w:shd w:val="clear" w:color="auto" w:fill="auto"/>
          </w:tcPr>
          <w:p w14:paraId="279A5DF9" w14:textId="77777777" w:rsidR="00066441" w:rsidRPr="00CF7D56" w:rsidRDefault="00066441" w:rsidP="00FB5DB8">
            <w:pPr>
              <w:pStyle w:val="NoSpacing"/>
              <w:rPr>
                <w:rFonts w:ascii="Arial" w:hAnsi="Arial" w:cs="Arial"/>
              </w:rPr>
            </w:pPr>
          </w:p>
          <w:p w14:paraId="6813E6DC" w14:textId="77777777" w:rsidR="00CF7D56" w:rsidRPr="00CF7D56" w:rsidRDefault="00CF7D56" w:rsidP="00CF7D56">
            <w:pPr>
              <w:pStyle w:val="NoSpacing"/>
              <w:numPr>
                <w:ilvl w:val="0"/>
                <w:numId w:val="26"/>
              </w:numPr>
              <w:rPr>
                <w:rFonts w:ascii="Arial" w:hAnsi="Arial" w:cs="Arial"/>
              </w:rPr>
            </w:pPr>
            <w:r w:rsidRPr="00CF7D56">
              <w:rPr>
                <w:rFonts w:ascii="Arial" w:hAnsi="Arial" w:cs="Arial"/>
              </w:rPr>
              <w:t xml:space="preserve">Circulate updated WSA Pictorial representation </w:t>
            </w:r>
          </w:p>
        </w:tc>
        <w:tc>
          <w:tcPr>
            <w:tcW w:w="2890" w:type="dxa"/>
            <w:gridSpan w:val="5"/>
            <w:tcBorders>
              <w:top w:val="single" w:sz="4" w:space="0" w:color="auto"/>
              <w:left w:val="single" w:sz="4" w:space="0" w:color="auto"/>
              <w:bottom w:val="single" w:sz="4" w:space="0" w:color="auto"/>
              <w:right w:val="single" w:sz="4" w:space="0" w:color="auto"/>
            </w:tcBorders>
            <w:shd w:val="clear" w:color="auto" w:fill="auto"/>
          </w:tcPr>
          <w:p w14:paraId="5E8C68C0" w14:textId="77777777" w:rsidR="00066441" w:rsidRPr="00CF7D56" w:rsidRDefault="00066441" w:rsidP="00FB5DB8">
            <w:pPr>
              <w:pStyle w:val="NoSpacing"/>
              <w:rPr>
                <w:rFonts w:ascii="Arial" w:hAnsi="Arial" w:cs="Arial"/>
              </w:rPr>
            </w:pPr>
          </w:p>
          <w:p w14:paraId="4B9B7DFE" w14:textId="77777777" w:rsidR="00CF7D56" w:rsidRPr="00CF7D56" w:rsidRDefault="00CF7D56" w:rsidP="00CF7D56">
            <w:pPr>
              <w:pStyle w:val="NoSpacing"/>
              <w:numPr>
                <w:ilvl w:val="0"/>
                <w:numId w:val="27"/>
              </w:numPr>
              <w:rPr>
                <w:rFonts w:ascii="Arial" w:hAnsi="Arial" w:cs="Arial"/>
              </w:rPr>
            </w:pPr>
            <w:r w:rsidRPr="00CF7D56">
              <w:rPr>
                <w:rFonts w:ascii="Arial" w:hAnsi="Arial" w:cs="Arial"/>
              </w:rPr>
              <w:t>CYCJ (DM)</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273D56DC" w14:textId="77777777" w:rsidR="00F10667" w:rsidRPr="00CF7D56" w:rsidRDefault="00F10667" w:rsidP="00FB5DB8">
            <w:pPr>
              <w:pStyle w:val="NoSpacing"/>
              <w:ind w:left="720"/>
              <w:rPr>
                <w:rFonts w:ascii="Arial" w:hAnsi="Arial" w:cs="Arial"/>
              </w:rPr>
            </w:pPr>
          </w:p>
          <w:p w14:paraId="773A0ABD" w14:textId="77777777" w:rsidR="00CF7D56" w:rsidRPr="00CF7D56" w:rsidRDefault="00CF7D56" w:rsidP="00CF7D56">
            <w:pPr>
              <w:pStyle w:val="NoSpacing"/>
              <w:numPr>
                <w:ilvl w:val="0"/>
                <w:numId w:val="28"/>
              </w:numPr>
              <w:rPr>
                <w:rFonts w:ascii="Arial" w:hAnsi="Arial" w:cs="Arial"/>
              </w:rPr>
            </w:pPr>
            <w:r w:rsidRPr="00CF7D56">
              <w:rPr>
                <w:rFonts w:ascii="Arial" w:hAnsi="Arial" w:cs="Arial"/>
              </w:rPr>
              <w:t>Circulate with draft note of meeting</w:t>
            </w:r>
          </w:p>
        </w:tc>
      </w:tr>
      <w:tr w:rsidR="003171D1" w:rsidRPr="000A0BBA" w14:paraId="4E72FA79" w14:textId="77777777" w:rsidTr="00774A18">
        <w:trPr>
          <w:trHeight w:val="841"/>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51D2D62" w14:textId="77777777" w:rsidR="003171D1" w:rsidRPr="000A0BBA" w:rsidRDefault="003171D1" w:rsidP="00774A18">
            <w:pPr>
              <w:rPr>
                <w:rFonts w:ascii="Arial" w:hAnsi="Arial" w:cs="Arial"/>
                <w:b/>
                <w:highlight w:val="yellow"/>
              </w:rPr>
            </w:pPr>
            <w:r w:rsidRPr="00F15025">
              <w:rPr>
                <w:rFonts w:ascii="Arial" w:hAnsi="Arial" w:cs="Arial"/>
                <w:b/>
              </w:rPr>
              <w:t>3 &amp; 4</w:t>
            </w:r>
          </w:p>
        </w:tc>
        <w:tc>
          <w:tcPr>
            <w:tcW w:w="2135" w:type="dxa"/>
            <w:gridSpan w:val="6"/>
            <w:tcBorders>
              <w:top w:val="single" w:sz="4" w:space="0" w:color="auto"/>
              <w:left w:val="single" w:sz="4" w:space="0" w:color="auto"/>
              <w:bottom w:val="single" w:sz="4" w:space="0" w:color="auto"/>
              <w:right w:val="single" w:sz="4" w:space="0" w:color="auto"/>
            </w:tcBorders>
            <w:shd w:val="clear" w:color="auto" w:fill="auto"/>
          </w:tcPr>
          <w:p w14:paraId="4B62C4B2" w14:textId="77777777" w:rsidR="003171D1" w:rsidRPr="00F168FC" w:rsidRDefault="003171D1" w:rsidP="00774A18">
            <w:pPr>
              <w:snapToGrid w:val="0"/>
              <w:jc w:val="both"/>
              <w:rPr>
                <w:rFonts w:ascii="Arial" w:hAnsi="Arial" w:cs="Arial"/>
                <w:b/>
              </w:rPr>
            </w:pPr>
            <w:r w:rsidRPr="00F168FC">
              <w:rPr>
                <w:rFonts w:ascii="Arial" w:hAnsi="Arial" w:cs="Arial"/>
                <w:b/>
              </w:rPr>
              <w:t>Refreshing WSA-</w:t>
            </w:r>
          </w:p>
          <w:p w14:paraId="2720AE11" w14:textId="77777777" w:rsidR="003171D1" w:rsidRPr="00F168FC" w:rsidRDefault="00CF7D56" w:rsidP="0092497A">
            <w:pPr>
              <w:pStyle w:val="ListParagraph"/>
              <w:numPr>
                <w:ilvl w:val="0"/>
                <w:numId w:val="5"/>
              </w:numPr>
              <w:snapToGrid w:val="0"/>
              <w:jc w:val="both"/>
              <w:rPr>
                <w:rFonts w:ascii="Arial" w:hAnsi="Arial" w:cs="Arial"/>
                <w:b/>
              </w:rPr>
            </w:pPr>
            <w:r w:rsidRPr="00F168FC">
              <w:rPr>
                <w:rFonts w:ascii="Arial" w:hAnsi="Arial" w:cs="Arial"/>
                <w:b/>
              </w:rPr>
              <w:t>EEI</w:t>
            </w:r>
          </w:p>
          <w:p w14:paraId="2BC28E01" w14:textId="77777777" w:rsidR="003171D1" w:rsidRPr="00F168FC" w:rsidRDefault="003171D1" w:rsidP="00774A18">
            <w:pPr>
              <w:pStyle w:val="ListParagraph"/>
              <w:snapToGrid w:val="0"/>
              <w:jc w:val="both"/>
              <w:rPr>
                <w:rFonts w:ascii="Arial" w:hAnsi="Arial" w:cs="Arial"/>
                <w:b/>
              </w:rPr>
            </w:pPr>
          </w:p>
          <w:p w14:paraId="61CE8F4F" w14:textId="77777777" w:rsidR="003171D1" w:rsidRPr="00F168FC" w:rsidRDefault="003171D1" w:rsidP="00774A18">
            <w:pPr>
              <w:pStyle w:val="ListParagraph"/>
              <w:snapToGrid w:val="0"/>
              <w:jc w:val="both"/>
              <w:rPr>
                <w:rFonts w:ascii="Arial" w:hAnsi="Arial" w:cs="Arial"/>
                <w:b/>
              </w:rPr>
            </w:pPr>
          </w:p>
          <w:p w14:paraId="4C5CA676" w14:textId="77777777" w:rsidR="003171D1" w:rsidRPr="00F168FC" w:rsidRDefault="003171D1" w:rsidP="00774A18">
            <w:pPr>
              <w:pStyle w:val="ListParagraph"/>
              <w:snapToGrid w:val="0"/>
              <w:jc w:val="both"/>
              <w:rPr>
                <w:rFonts w:ascii="Arial" w:hAnsi="Arial" w:cs="Arial"/>
                <w:b/>
              </w:rPr>
            </w:pPr>
          </w:p>
          <w:p w14:paraId="196AD1C3" w14:textId="77777777" w:rsidR="003171D1" w:rsidRPr="00F168FC" w:rsidRDefault="003171D1" w:rsidP="00774A18">
            <w:pPr>
              <w:pStyle w:val="ListParagraph"/>
              <w:snapToGrid w:val="0"/>
              <w:jc w:val="both"/>
              <w:rPr>
                <w:rFonts w:ascii="Arial" w:hAnsi="Arial" w:cs="Arial"/>
                <w:b/>
              </w:rPr>
            </w:pPr>
          </w:p>
          <w:p w14:paraId="31FDF7F6" w14:textId="77777777" w:rsidR="003171D1" w:rsidRPr="00F168FC" w:rsidRDefault="003171D1" w:rsidP="00774A18">
            <w:pPr>
              <w:pStyle w:val="ListParagraph"/>
              <w:snapToGrid w:val="0"/>
              <w:jc w:val="both"/>
              <w:rPr>
                <w:rFonts w:ascii="Arial" w:hAnsi="Arial" w:cs="Arial"/>
                <w:b/>
              </w:rPr>
            </w:pPr>
          </w:p>
          <w:p w14:paraId="771E7533" w14:textId="77777777" w:rsidR="003171D1" w:rsidRPr="00F168FC" w:rsidRDefault="003171D1" w:rsidP="00774A18">
            <w:pPr>
              <w:pStyle w:val="ListParagraph"/>
              <w:snapToGrid w:val="0"/>
              <w:jc w:val="both"/>
              <w:rPr>
                <w:rFonts w:ascii="Arial" w:hAnsi="Arial" w:cs="Arial"/>
                <w:b/>
              </w:rPr>
            </w:pPr>
          </w:p>
          <w:p w14:paraId="668327C0" w14:textId="77777777" w:rsidR="003171D1" w:rsidRPr="00F168FC" w:rsidRDefault="003171D1" w:rsidP="00774A18">
            <w:pPr>
              <w:pStyle w:val="ListParagraph"/>
              <w:snapToGrid w:val="0"/>
              <w:jc w:val="both"/>
              <w:rPr>
                <w:rFonts w:ascii="Arial" w:hAnsi="Arial" w:cs="Arial"/>
                <w:b/>
              </w:rPr>
            </w:pPr>
          </w:p>
          <w:p w14:paraId="5098E543" w14:textId="77777777" w:rsidR="003171D1" w:rsidRPr="00F168FC" w:rsidRDefault="003171D1" w:rsidP="00774A18">
            <w:pPr>
              <w:pStyle w:val="ListParagraph"/>
              <w:snapToGrid w:val="0"/>
              <w:jc w:val="both"/>
              <w:rPr>
                <w:rFonts w:ascii="Arial" w:hAnsi="Arial" w:cs="Arial"/>
                <w:b/>
              </w:rPr>
            </w:pPr>
          </w:p>
          <w:p w14:paraId="14A0267E" w14:textId="77777777" w:rsidR="003171D1" w:rsidRPr="00F168FC" w:rsidRDefault="003171D1" w:rsidP="00774A18">
            <w:pPr>
              <w:pStyle w:val="ListParagraph"/>
              <w:snapToGrid w:val="0"/>
              <w:jc w:val="both"/>
              <w:rPr>
                <w:rFonts w:ascii="Arial" w:hAnsi="Arial" w:cs="Arial"/>
                <w:b/>
              </w:rPr>
            </w:pPr>
          </w:p>
          <w:p w14:paraId="5EF15982" w14:textId="77777777" w:rsidR="003171D1" w:rsidRPr="00F168FC" w:rsidRDefault="003171D1" w:rsidP="00774A18">
            <w:pPr>
              <w:pStyle w:val="ListParagraph"/>
              <w:snapToGrid w:val="0"/>
              <w:jc w:val="both"/>
              <w:rPr>
                <w:rFonts w:ascii="Arial" w:hAnsi="Arial" w:cs="Arial"/>
                <w:b/>
              </w:rPr>
            </w:pPr>
          </w:p>
          <w:p w14:paraId="6C03B0BB" w14:textId="77777777" w:rsidR="003171D1" w:rsidRPr="00F168FC" w:rsidRDefault="003171D1" w:rsidP="00774A18">
            <w:pPr>
              <w:pStyle w:val="ListParagraph"/>
              <w:snapToGrid w:val="0"/>
              <w:jc w:val="both"/>
              <w:rPr>
                <w:rFonts w:ascii="Arial" w:hAnsi="Arial" w:cs="Arial"/>
                <w:b/>
              </w:rPr>
            </w:pPr>
          </w:p>
          <w:p w14:paraId="649FF456" w14:textId="77777777" w:rsidR="003171D1" w:rsidRPr="00F168FC" w:rsidRDefault="003171D1" w:rsidP="00774A18">
            <w:pPr>
              <w:pStyle w:val="ListParagraph"/>
              <w:snapToGrid w:val="0"/>
              <w:jc w:val="both"/>
              <w:rPr>
                <w:rFonts w:ascii="Arial" w:hAnsi="Arial" w:cs="Arial"/>
                <w:b/>
              </w:rPr>
            </w:pPr>
          </w:p>
          <w:p w14:paraId="676D7190" w14:textId="77777777" w:rsidR="003171D1" w:rsidRPr="00F168FC" w:rsidRDefault="003171D1" w:rsidP="00774A18">
            <w:pPr>
              <w:pStyle w:val="ListParagraph"/>
              <w:snapToGrid w:val="0"/>
              <w:jc w:val="both"/>
              <w:rPr>
                <w:rFonts w:ascii="Arial" w:hAnsi="Arial" w:cs="Arial"/>
                <w:b/>
              </w:rPr>
            </w:pPr>
          </w:p>
          <w:p w14:paraId="6CAA97D9" w14:textId="77777777" w:rsidR="003171D1" w:rsidRPr="00F168FC" w:rsidRDefault="003171D1" w:rsidP="00774A18">
            <w:pPr>
              <w:pStyle w:val="ListParagraph"/>
              <w:snapToGrid w:val="0"/>
              <w:jc w:val="both"/>
              <w:rPr>
                <w:rFonts w:ascii="Arial" w:hAnsi="Arial" w:cs="Arial"/>
                <w:b/>
              </w:rPr>
            </w:pPr>
          </w:p>
          <w:p w14:paraId="6790474E" w14:textId="77777777" w:rsidR="00F168FC" w:rsidRPr="00F168FC" w:rsidRDefault="00F168FC" w:rsidP="00774A18">
            <w:pPr>
              <w:pStyle w:val="ListParagraph"/>
              <w:snapToGrid w:val="0"/>
              <w:jc w:val="both"/>
              <w:rPr>
                <w:rFonts w:ascii="Arial" w:hAnsi="Arial" w:cs="Arial"/>
                <w:b/>
              </w:rPr>
            </w:pPr>
          </w:p>
          <w:p w14:paraId="250C75B2" w14:textId="77777777" w:rsidR="003171D1" w:rsidRPr="00F168FC" w:rsidRDefault="00F168FC" w:rsidP="00F168FC">
            <w:pPr>
              <w:pStyle w:val="ListParagraph"/>
              <w:numPr>
                <w:ilvl w:val="0"/>
                <w:numId w:val="5"/>
              </w:numPr>
              <w:snapToGrid w:val="0"/>
              <w:jc w:val="both"/>
              <w:rPr>
                <w:rFonts w:ascii="Arial" w:hAnsi="Arial" w:cs="Arial"/>
                <w:b/>
              </w:rPr>
            </w:pPr>
            <w:r w:rsidRPr="00F168FC">
              <w:rPr>
                <w:rFonts w:ascii="Arial" w:hAnsi="Arial" w:cs="Arial"/>
                <w:b/>
              </w:rPr>
              <w:t xml:space="preserve">SOC </w:t>
            </w:r>
          </w:p>
          <w:p w14:paraId="6A0BF8E4" w14:textId="77777777" w:rsidR="0097207F" w:rsidRPr="00F168FC" w:rsidRDefault="0097207F" w:rsidP="00774A18">
            <w:pPr>
              <w:snapToGrid w:val="0"/>
              <w:jc w:val="both"/>
              <w:rPr>
                <w:rFonts w:ascii="Arial" w:hAnsi="Arial" w:cs="Arial"/>
                <w:b/>
              </w:rPr>
            </w:pPr>
          </w:p>
          <w:p w14:paraId="68582AC0" w14:textId="77777777" w:rsidR="00F168FC" w:rsidRPr="00F168FC" w:rsidRDefault="00F168FC" w:rsidP="00774A18">
            <w:pPr>
              <w:snapToGrid w:val="0"/>
              <w:jc w:val="both"/>
              <w:rPr>
                <w:rFonts w:ascii="Arial" w:hAnsi="Arial" w:cs="Arial"/>
                <w:b/>
              </w:rPr>
            </w:pPr>
          </w:p>
          <w:p w14:paraId="196D057B" w14:textId="77777777" w:rsidR="00F168FC" w:rsidRDefault="00F168FC" w:rsidP="00774A18">
            <w:pPr>
              <w:snapToGrid w:val="0"/>
              <w:jc w:val="both"/>
              <w:rPr>
                <w:rFonts w:ascii="Arial" w:hAnsi="Arial" w:cs="Arial"/>
                <w:b/>
              </w:rPr>
            </w:pPr>
          </w:p>
          <w:p w14:paraId="06781196" w14:textId="77777777" w:rsidR="00DD5A95" w:rsidRPr="00F168FC" w:rsidRDefault="00DD5A95" w:rsidP="00774A18">
            <w:pPr>
              <w:snapToGrid w:val="0"/>
              <w:jc w:val="both"/>
              <w:rPr>
                <w:rFonts w:ascii="Arial" w:hAnsi="Arial" w:cs="Arial"/>
                <w:b/>
              </w:rPr>
            </w:pPr>
          </w:p>
          <w:p w14:paraId="4747490F" w14:textId="77777777" w:rsidR="00F168FC" w:rsidRPr="00F168FC" w:rsidRDefault="00F168FC" w:rsidP="00F168FC">
            <w:pPr>
              <w:pStyle w:val="ListParagraph"/>
              <w:numPr>
                <w:ilvl w:val="0"/>
                <w:numId w:val="5"/>
              </w:numPr>
              <w:snapToGrid w:val="0"/>
              <w:jc w:val="both"/>
              <w:rPr>
                <w:rFonts w:ascii="Arial" w:hAnsi="Arial" w:cs="Arial"/>
                <w:b/>
              </w:rPr>
            </w:pPr>
            <w:r w:rsidRPr="00F168FC">
              <w:rPr>
                <w:rFonts w:ascii="Arial" w:hAnsi="Arial" w:cs="Arial"/>
                <w:b/>
              </w:rPr>
              <w:lastRenderedPageBreak/>
              <w:t>Bail sub-group</w:t>
            </w:r>
          </w:p>
          <w:p w14:paraId="14CAACAD" w14:textId="77777777" w:rsidR="003171D1" w:rsidRPr="00F168FC" w:rsidRDefault="003171D1" w:rsidP="00F168FC">
            <w:pPr>
              <w:pStyle w:val="ListParagraph"/>
              <w:snapToGrid w:val="0"/>
              <w:jc w:val="both"/>
              <w:rPr>
                <w:rFonts w:ascii="Arial" w:hAnsi="Arial" w:cs="Arial"/>
                <w:b/>
              </w:rPr>
            </w:pPr>
            <w:r w:rsidRPr="00F168FC">
              <w:rPr>
                <w:rFonts w:ascii="Arial" w:hAnsi="Arial" w:cs="Arial"/>
                <w:b/>
              </w:rPr>
              <w:t xml:space="preserve"> </w:t>
            </w:r>
          </w:p>
        </w:tc>
        <w:tc>
          <w:tcPr>
            <w:tcW w:w="5813" w:type="dxa"/>
            <w:gridSpan w:val="4"/>
            <w:tcBorders>
              <w:top w:val="single" w:sz="4" w:space="0" w:color="auto"/>
              <w:left w:val="single" w:sz="4" w:space="0" w:color="auto"/>
              <w:bottom w:val="single" w:sz="4" w:space="0" w:color="auto"/>
              <w:right w:val="single" w:sz="4" w:space="0" w:color="auto"/>
            </w:tcBorders>
            <w:shd w:val="clear" w:color="auto" w:fill="auto"/>
          </w:tcPr>
          <w:p w14:paraId="3E4F35B9" w14:textId="77777777" w:rsidR="00CF7D56" w:rsidRPr="00F168FC" w:rsidRDefault="00CF7D56" w:rsidP="00774A18">
            <w:pPr>
              <w:jc w:val="both"/>
              <w:rPr>
                <w:rFonts w:ascii="Arial" w:hAnsi="Arial" w:cs="Arial"/>
              </w:rPr>
            </w:pPr>
            <w:r w:rsidRPr="00F168FC">
              <w:rPr>
                <w:rFonts w:ascii="Arial" w:hAnsi="Arial" w:cs="Arial"/>
              </w:rPr>
              <w:lastRenderedPageBreak/>
              <w:t xml:space="preserve">Interim brief to </w:t>
            </w:r>
            <w:proofErr w:type="gramStart"/>
            <w:r w:rsidRPr="00F168FC">
              <w:rPr>
                <w:rFonts w:ascii="Arial" w:hAnsi="Arial" w:cs="Arial"/>
              </w:rPr>
              <w:t>be completed</w:t>
            </w:r>
            <w:proofErr w:type="gramEnd"/>
            <w:r w:rsidRPr="00F168FC">
              <w:rPr>
                <w:rFonts w:ascii="Arial" w:hAnsi="Arial" w:cs="Arial"/>
              </w:rPr>
              <w:t xml:space="preserve"> by end of June 2017. Establish position with Core Elements as clarity required following current situation as previously highlighted pending NP and full implementation of CYPA 2014. Need to address drift, re-energise, and focus EEI practice. </w:t>
            </w:r>
          </w:p>
          <w:p w14:paraId="7FCCE1FB" w14:textId="77777777" w:rsidR="00CF7D56" w:rsidRPr="00F168FC" w:rsidRDefault="00CF7D56" w:rsidP="00774A18">
            <w:pPr>
              <w:jc w:val="both"/>
              <w:rPr>
                <w:rFonts w:ascii="Arial" w:hAnsi="Arial" w:cs="Arial"/>
              </w:rPr>
            </w:pPr>
            <w:r w:rsidRPr="00F168FC">
              <w:rPr>
                <w:rFonts w:ascii="Arial" w:hAnsi="Arial" w:cs="Arial"/>
              </w:rPr>
              <w:t xml:space="preserve">Information from practitioners continue to relate to concerns regarding consent and information sharing </w:t>
            </w:r>
            <w:r w:rsidR="00F168FC" w:rsidRPr="00F168FC">
              <w:rPr>
                <w:rFonts w:ascii="Arial" w:hAnsi="Arial" w:cs="Arial"/>
              </w:rPr>
              <w:t xml:space="preserve">which has had an impact upon </w:t>
            </w:r>
            <w:r w:rsidRPr="00F168FC">
              <w:rPr>
                <w:rFonts w:ascii="Arial" w:hAnsi="Arial" w:cs="Arial"/>
              </w:rPr>
              <w:t xml:space="preserve">multi-agency practice. Acknowledgement legislation has not changed and </w:t>
            </w:r>
            <w:r w:rsidR="00F168FC" w:rsidRPr="00F168FC">
              <w:rPr>
                <w:rFonts w:ascii="Arial" w:hAnsi="Arial" w:cs="Arial"/>
              </w:rPr>
              <w:t xml:space="preserve">this is an </w:t>
            </w:r>
            <w:r w:rsidRPr="00F168FC">
              <w:rPr>
                <w:rFonts w:ascii="Arial" w:hAnsi="Arial" w:cs="Arial"/>
              </w:rPr>
              <w:t xml:space="preserve">opportunity to reflect on practice and develop moving forward. </w:t>
            </w:r>
          </w:p>
          <w:p w14:paraId="720649F9" w14:textId="77777777" w:rsidR="003171D1" w:rsidRPr="00F168FC" w:rsidRDefault="00F168FC" w:rsidP="00774A18">
            <w:pPr>
              <w:jc w:val="both"/>
              <w:rPr>
                <w:rFonts w:ascii="Arial" w:hAnsi="Arial" w:cs="Arial"/>
              </w:rPr>
            </w:pPr>
            <w:r w:rsidRPr="00F168FC">
              <w:rPr>
                <w:rFonts w:ascii="Arial" w:hAnsi="Arial" w:cs="Arial"/>
              </w:rPr>
              <w:t xml:space="preserve">PB- highlighted opportunity regarding what offences are dealt with under Lord </w:t>
            </w:r>
            <w:proofErr w:type="gramStart"/>
            <w:r w:rsidRPr="00F168FC">
              <w:rPr>
                <w:rFonts w:ascii="Arial" w:hAnsi="Arial" w:cs="Arial"/>
              </w:rPr>
              <w:t>Advocates</w:t>
            </w:r>
            <w:proofErr w:type="gramEnd"/>
            <w:r w:rsidRPr="00F168FC">
              <w:rPr>
                <w:rFonts w:ascii="Arial" w:hAnsi="Arial" w:cs="Arial"/>
              </w:rPr>
              <w:t xml:space="preserve"> guidelines as COPFS undertaking review of prosecution. EEI could feed into this.  </w:t>
            </w:r>
          </w:p>
          <w:p w14:paraId="7650D5F5" w14:textId="77777777" w:rsidR="00F168FC" w:rsidRPr="00F168FC" w:rsidRDefault="00F168FC" w:rsidP="00774A18">
            <w:pPr>
              <w:jc w:val="both"/>
              <w:rPr>
                <w:rFonts w:ascii="Arial" w:hAnsi="Arial" w:cs="Arial"/>
              </w:rPr>
            </w:pPr>
            <w:r w:rsidRPr="00F168FC">
              <w:rPr>
                <w:rFonts w:ascii="Arial" w:hAnsi="Arial" w:cs="Arial"/>
              </w:rPr>
              <w:t xml:space="preserve">Continue to link with Deter &amp; Divert sub-group. Information brief </w:t>
            </w:r>
            <w:proofErr w:type="gramStart"/>
            <w:r w:rsidRPr="00F168FC">
              <w:rPr>
                <w:rFonts w:ascii="Arial" w:hAnsi="Arial" w:cs="Arial"/>
              </w:rPr>
              <w:t>being completed</w:t>
            </w:r>
            <w:proofErr w:type="gramEnd"/>
            <w:r w:rsidRPr="00F168FC">
              <w:rPr>
                <w:rFonts w:ascii="Arial" w:hAnsi="Arial" w:cs="Arial"/>
              </w:rPr>
              <w:t xml:space="preserve"> as part of that sub-group relating to awareness raising across multi-agencies with focus on level of EEI &amp; Diversion. </w:t>
            </w:r>
            <w:proofErr w:type="gramStart"/>
            <w:r w:rsidRPr="00F168FC">
              <w:rPr>
                <w:rFonts w:ascii="Arial" w:hAnsi="Arial" w:cs="Arial"/>
              </w:rPr>
              <w:t>Will be shared</w:t>
            </w:r>
            <w:proofErr w:type="gramEnd"/>
            <w:r w:rsidRPr="00F168FC">
              <w:rPr>
                <w:rFonts w:ascii="Arial" w:hAnsi="Arial" w:cs="Arial"/>
              </w:rPr>
              <w:t xml:space="preserve"> with group once completed. </w:t>
            </w:r>
          </w:p>
          <w:p w14:paraId="162D05A0" w14:textId="77777777" w:rsidR="00F168FC" w:rsidRPr="00F168FC" w:rsidRDefault="00F168FC" w:rsidP="00774A18">
            <w:pPr>
              <w:jc w:val="both"/>
              <w:rPr>
                <w:rFonts w:ascii="Arial" w:hAnsi="Arial" w:cs="Arial"/>
              </w:rPr>
            </w:pPr>
          </w:p>
          <w:p w14:paraId="583D9B13" w14:textId="77777777" w:rsidR="003171D1" w:rsidRPr="00F168FC" w:rsidRDefault="00F168FC" w:rsidP="00AB3965">
            <w:pPr>
              <w:jc w:val="both"/>
              <w:rPr>
                <w:rFonts w:ascii="Arial" w:hAnsi="Arial" w:cs="Arial"/>
              </w:rPr>
            </w:pPr>
            <w:r w:rsidRPr="00F168FC">
              <w:rPr>
                <w:rFonts w:ascii="Arial" w:hAnsi="Arial" w:cs="Arial"/>
              </w:rPr>
              <w:lastRenderedPageBreak/>
              <w:t xml:space="preserve">Paper currently still under revision. Following approved draft will be circulated and for the group to identify recommendations to progress and how this should be communicated. </w:t>
            </w:r>
          </w:p>
        </w:tc>
      </w:tr>
      <w:tr w:rsidR="004362B1" w:rsidRPr="000A0BBA" w14:paraId="55BA9205" w14:textId="77777777" w:rsidTr="006976A4">
        <w:trPr>
          <w:trHeight w:val="346"/>
          <w:jc w:val="center"/>
        </w:trPr>
        <w:tc>
          <w:tcPr>
            <w:tcW w:w="3539" w:type="dxa"/>
            <w:gridSpan w:val="5"/>
            <w:tcBorders>
              <w:top w:val="single" w:sz="4" w:space="0" w:color="auto"/>
              <w:left w:val="single" w:sz="4" w:space="0" w:color="auto"/>
              <w:bottom w:val="single" w:sz="4" w:space="0" w:color="auto"/>
              <w:right w:val="single" w:sz="4" w:space="0" w:color="auto"/>
            </w:tcBorders>
            <w:shd w:val="clear" w:color="auto" w:fill="auto"/>
          </w:tcPr>
          <w:p w14:paraId="2BFFD43E" w14:textId="77777777" w:rsidR="004362B1" w:rsidRPr="00AB3965" w:rsidRDefault="005230FF" w:rsidP="005230FF">
            <w:pPr>
              <w:pStyle w:val="NoSpacing"/>
              <w:rPr>
                <w:rFonts w:ascii="Arial" w:hAnsi="Arial" w:cs="Arial"/>
              </w:rPr>
            </w:pPr>
            <w:r w:rsidRPr="00AB3965">
              <w:rPr>
                <w:rFonts w:ascii="Arial" w:hAnsi="Arial" w:cs="Arial"/>
                <w:b/>
              </w:rPr>
              <w:lastRenderedPageBreak/>
              <w:t>Actions</w:t>
            </w:r>
          </w:p>
        </w:tc>
        <w:tc>
          <w:tcPr>
            <w:tcW w:w="2890" w:type="dxa"/>
            <w:gridSpan w:val="5"/>
            <w:tcBorders>
              <w:top w:val="single" w:sz="4" w:space="0" w:color="auto"/>
              <w:left w:val="single" w:sz="4" w:space="0" w:color="auto"/>
              <w:bottom w:val="single" w:sz="4" w:space="0" w:color="auto"/>
              <w:right w:val="single" w:sz="4" w:space="0" w:color="auto"/>
            </w:tcBorders>
            <w:shd w:val="clear" w:color="auto" w:fill="auto"/>
          </w:tcPr>
          <w:p w14:paraId="107E11AA" w14:textId="77777777" w:rsidR="004362B1" w:rsidRPr="00AB3965" w:rsidRDefault="004362B1" w:rsidP="00FA48FE">
            <w:pPr>
              <w:rPr>
                <w:rFonts w:ascii="Arial" w:hAnsi="Arial" w:cs="Arial"/>
                <w:b/>
              </w:rPr>
            </w:pPr>
            <w:r w:rsidRPr="00AB3965">
              <w:rPr>
                <w:rFonts w:ascii="Arial" w:hAnsi="Arial" w:cs="Arial"/>
                <w:b/>
              </w:rPr>
              <w:t>By Whom</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4F7850A4" w14:textId="77777777" w:rsidR="004362B1" w:rsidRPr="00AB3965" w:rsidRDefault="004362B1" w:rsidP="00FA48FE">
            <w:pPr>
              <w:rPr>
                <w:rFonts w:ascii="Arial" w:hAnsi="Arial" w:cs="Arial"/>
                <w:b/>
              </w:rPr>
            </w:pPr>
            <w:r w:rsidRPr="00AB3965">
              <w:rPr>
                <w:rFonts w:ascii="Arial" w:hAnsi="Arial" w:cs="Arial"/>
                <w:b/>
              </w:rPr>
              <w:t>Status</w:t>
            </w:r>
          </w:p>
        </w:tc>
      </w:tr>
      <w:tr w:rsidR="00EF38AE" w:rsidRPr="000A0BBA" w14:paraId="52C9E5B3" w14:textId="77777777" w:rsidTr="00AB3965">
        <w:trPr>
          <w:trHeight w:val="757"/>
          <w:jc w:val="center"/>
        </w:trPr>
        <w:tc>
          <w:tcPr>
            <w:tcW w:w="3539" w:type="dxa"/>
            <w:gridSpan w:val="5"/>
            <w:tcBorders>
              <w:top w:val="single" w:sz="4" w:space="0" w:color="auto"/>
              <w:left w:val="single" w:sz="4" w:space="0" w:color="auto"/>
              <w:bottom w:val="single" w:sz="4" w:space="0" w:color="auto"/>
              <w:right w:val="single" w:sz="4" w:space="0" w:color="auto"/>
            </w:tcBorders>
            <w:shd w:val="clear" w:color="auto" w:fill="auto"/>
          </w:tcPr>
          <w:p w14:paraId="7180BFFA" w14:textId="77777777" w:rsidR="00062799" w:rsidRDefault="00AB3965" w:rsidP="001C6E45">
            <w:pPr>
              <w:pStyle w:val="NoSpacing"/>
              <w:numPr>
                <w:ilvl w:val="0"/>
                <w:numId w:val="28"/>
              </w:numPr>
              <w:rPr>
                <w:rFonts w:ascii="Arial" w:hAnsi="Arial" w:cs="Arial"/>
              </w:rPr>
            </w:pPr>
            <w:r w:rsidRPr="00AB3965">
              <w:rPr>
                <w:rFonts w:ascii="Arial" w:hAnsi="Arial" w:cs="Arial"/>
              </w:rPr>
              <w:t xml:space="preserve">Approved draft of Bail paper for Group consideration </w:t>
            </w:r>
          </w:p>
          <w:p w14:paraId="7351C4D1" w14:textId="77777777" w:rsidR="001C6E45" w:rsidRDefault="001C6E45" w:rsidP="001C6E45">
            <w:pPr>
              <w:pStyle w:val="NoSpacing"/>
              <w:ind w:left="720"/>
              <w:rPr>
                <w:rFonts w:ascii="Arial" w:hAnsi="Arial" w:cs="Arial"/>
              </w:rPr>
            </w:pPr>
          </w:p>
          <w:p w14:paraId="22F86E74" w14:textId="77777777" w:rsidR="001C6E45" w:rsidRPr="00AB3965" w:rsidRDefault="001C6E45" w:rsidP="001C6E45">
            <w:pPr>
              <w:pStyle w:val="NoSpacing"/>
              <w:numPr>
                <w:ilvl w:val="0"/>
                <w:numId w:val="28"/>
              </w:numPr>
              <w:rPr>
                <w:rFonts w:ascii="Arial" w:hAnsi="Arial" w:cs="Arial"/>
              </w:rPr>
            </w:pPr>
            <w:r>
              <w:rPr>
                <w:rFonts w:ascii="Arial" w:hAnsi="Arial" w:cs="Arial"/>
              </w:rPr>
              <w:t>Approved Interim EEI brief/note for group consideration</w:t>
            </w:r>
          </w:p>
        </w:tc>
        <w:tc>
          <w:tcPr>
            <w:tcW w:w="2890" w:type="dxa"/>
            <w:gridSpan w:val="5"/>
            <w:tcBorders>
              <w:top w:val="single" w:sz="4" w:space="0" w:color="auto"/>
              <w:left w:val="single" w:sz="4" w:space="0" w:color="auto"/>
              <w:bottom w:val="single" w:sz="4" w:space="0" w:color="auto"/>
              <w:right w:val="single" w:sz="4" w:space="0" w:color="auto"/>
            </w:tcBorders>
            <w:shd w:val="clear" w:color="auto" w:fill="auto"/>
          </w:tcPr>
          <w:p w14:paraId="2FB21A9A" w14:textId="77777777" w:rsidR="004134A2" w:rsidRDefault="00D26039" w:rsidP="001C6E45">
            <w:pPr>
              <w:pStyle w:val="NoSpacing"/>
              <w:numPr>
                <w:ilvl w:val="0"/>
                <w:numId w:val="27"/>
              </w:numPr>
              <w:rPr>
                <w:rFonts w:ascii="Arial" w:hAnsi="Arial" w:cs="Arial"/>
              </w:rPr>
            </w:pPr>
            <w:r w:rsidRPr="00AB3965">
              <w:rPr>
                <w:rFonts w:ascii="Arial" w:hAnsi="Arial" w:cs="Arial"/>
              </w:rPr>
              <w:t xml:space="preserve">CYCJ </w:t>
            </w:r>
            <w:r w:rsidR="00AB3965" w:rsidRPr="00AB3965">
              <w:rPr>
                <w:rFonts w:ascii="Arial" w:hAnsi="Arial" w:cs="Arial"/>
              </w:rPr>
              <w:t>(DM &amp; NV)</w:t>
            </w:r>
          </w:p>
          <w:p w14:paraId="5EB36434" w14:textId="77777777" w:rsidR="001C6E45" w:rsidRDefault="001C6E45" w:rsidP="001C6E45">
            <w:pPr>
              <w:pStyle w:val="NoSpacing"/>
              <w:rPr>
                <w:rFonts w:ascii="Arial" w:hAnsi="Arial" w:cs="Arial"/>
              </w:rPr>
            </w:pPr>
          </w:p>
          <w:p w14:paraId="23180C10" w14:textId="77777777" w:rsidR="001C6E45" w:rsidRDefault="001C6E45" w:rsidP="001C6E45">
            <w:pPr>
              <w:pStyle w:val="NoSpacing"/>
              <w:rPr>
                <w:rFonts w:ascii="Arial" w:hAnsi="Arial" w:cs="Arial"/>
              </w:rPr>
            </w:pPr>
          </w:p>
          <w:p w14:paraId="6C938E3D" w14:textId="77777777" w:rsidR="001C6E45" w:rsidRDefault="001C6E45" w:rsidP="001C6E45">
            <w:pPr>
              <w:pStyle w:val="NoSpacing"/>
              <w:rPr>
                <w:rFonts w:ascii="Arial" w:hAnsi="Arial" w:cs="Arial"/>
              </w:rPr>
            </w:pPr>
          </w:p>
          <w:p w14:paraId="73C49E7C" w14:textId="77777777" w:rsidR="001C6E45" w:rsidRPr="00AB3965" w:rsidRDefault="001C6E45" w:rsidP="001C6E45">
            <w:pPr>
              <w:pStyle w:val="NoSpacing"/>
              <w:rPr>
                <w:rFonts w:ascii="Arial" w:hAnsi="Arial" w:cs="Arial"/>
              </w:rPr>
            </w:pPr>
            <w:r>
              <w:rPr>
                <w:rFonts w:ascii="Arial" w:hAnsi="Arial" w:cs="Arial"/>
              </w:rPr>
              <w:t>3. CYCJ (DM)</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590103A4" w14:textId="77777777" w:rsidR="007E28C6" w:rsidRDefault="00291E55" w:rsidP="004E1CFF">
            <w:pPr>
              <w:pStyle w:val="NoSpacing"/>
              <w:rPr>
                <w:rFonts w:ascii="Arial" w:hAnsi="Arial" w:cs="Arial"/>
              </w:rPr>
            </w:pPr>
            <w:r w:rsidRPr="00AB3965">
              <w:rPr>
                <w:rFonts w:ascii="Arial" w:hAnsi="Arial" w:cs="Arial"/>
              </w:rPr>
              <w:t xml:space="preserve">2. </w:t>
            </w:r>
            <w:r w:rsidR="00AB3965" w:rsidRPr="00AB3965">
              <w:rPr>
                <w:rFonts w:ascii="Arial" w:hAnsi="Arial" w:cs="Arial"/>
              </w:rPr>
              <w:t>End of June circulated to group</w:t>
            </w:r>
          </w:p>
          <w:p w14:paraId="16F58984" w14:textId="77777777" w:rsidR="001C6E45" w:rsidRDefault="001C6E45" w:rsidP="004E1CFF">
            <w:pPr>
              <w:pStyle w:val="NoSpacing"/>
              <w:rPr>
                <w:rFonts w:ascii="Arial" w:hAnsi="Arial" w:cs="Arial"/>
              </w:rPr>
            </w:pPr>
          </w:p>
          <w:p w14:paraId="64A945BF" w14:textId="77777777" w:rsidR="001C6E45" w:rsidRDefault="001C6E45" w:rsidP="004E1CFF">
            <w:pPr>
              <w:pStyle w:val="NoSpacing"/>
              <w:rPr>
                <w:rFonts w:ascii="Arial" w:hAnsi="Arial" w:cs="Arial"/>
              </w:rPr>
            </w:pPr>
          </w:p>
          <w:p w14:paraId="4CE5A473" w14:textId="77777777" w:rsidR="001C6E45" w:rsidRPr="00AB3965" w:rsidRDefault="001C6E45" w:rsidP="001C6E45">
            <w:pPr>
              <w:pStyle w:val="NoSpacing"/>
              <w:numPr>
                <w:ilvl w:val="0"/>
                <w:numId w:val="27"/>
              </w:numPr>
              <w:rPr>
                <w:rFonts w:ascii="Arial" w:hAnsi="Arial" w:cs="Arial"/>
              </w:rPr>
            </w:pPr>
            <w:r>
              <w:rPr>
                <w:rFonts w:ascii="Arial" w:hAnsi="Arial" w:cs="Arial"/>
              </w:rPr>
              <w:t>End of June</w:t>
            </w:r>
          </w:p>
          <w:p w14:paraId="20E2B77B" w14:textId="77777777" w:rsidR="007E28C6" w:rsidRPr="00AB3965" w:rsidRDefault="007E28C6" w:rsidP="004E1CFF">
            <w:pPr>
              <w:pStyle w:val="NoSpacing"/>
              <w:rPr>
                <w:rFonts w:ascii="Arial" w:hAnsi="Arial" w:cs="Arial"/>
              </w:rPr>
            </w:pPr>
          </w:p>
          <w:p w14:paraId="34A5AC25" w14:textId="77777777" w:rsidR="009C5A90" w:rsidRPr="00AB3965" w:rsidRDefault="009C5A90" w:rsidP="00AB3965">
            <w:pPr>
              <w:pStyle w:val="NoSpacing"/>
            </w:pPr>
          </w:p>
        </w:tc>
      </w:tr>
      <w:tr w:rsidR="004362B1" w:rsidRPr="000A0BBA" w14:paraId="36F5BF23" w14:textId="77777777" w:rsidTr="00473991">
        <w:trPr>
          <w:trHeight w:val="2257"/>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67DF133" w14:textId="77777777" w:rsidR="004362B1" w:rsidRPr="001B1BBA" w:rsidRDefault="00F76261" w:rsidP="00067305">
            <w:pPr>
              <w:jc w:val="both"/>
              <w:rPr>
                <w:rFonts w:ascii="Arial" w:hAnsi="Arial" w:cs="Arial"/>
                <w:b/>
              </w:rPr>
            </w:pPr>
            <w:r w:rsidRPr="001B1BBA">
              <w:rPr>
                <w:rFonts w:ascii="Arial" w:hAnsi="Arial" w:cs="Arial"/>
                <w:b/>
              </w:rPr>
              <w:t>5</w:t>
            </w:r>
          </w:p>
          <w:p w14:paraId="489AFDF4" w14:textId="77777777" w:rsidR="00614FC9" w:rsidRPr="001B1BBA" w:rsidRDefault="00614FC9" w:rsidP="00067305">
            <w:pPr>
              <w:jc w:val="both"/>
              <w:rPr>
                <w:rFonts w:ascii="Arial" w:hAnsi="Arial" w:cs="Arial"/>
                <w:b/>
              </w:rPr>
            </w:pPr>
          </w:p>
          <w:p w14:paraId="7D0D5DF7" w14:textId="77777777" w:rsidR="00614FC9" w:rsidRPr="001B1BBA" w:rsidRDefault="00614FC9" w:rsidP="00067305">
            <w:pPr>
              <w:jc w:val="both"/>
              <w:rPr>
                <w:rFonts w:ascii="Arial" w:hAnsi="Arial" w:cs="Arial"/>
                <w:b/>
              </w:rPr>
            </w:pPr>
          </w:p>
        </w:tc>
        <w:tc>
          <w:tcPr>
            <w:tcW w:w="2135" w:type="dxa"/>
            <w:gridSpan w:val="6"/>
            <w:tcBorders>
              <w:top w:val="single" w:sz="4" w:space="0" w:color="auto"/>
              <w:left w:val="single" w:sz="4" w:space="0" w:color="auto"/>
              <w:bottom w:val="single" w:sz="4" w:space="0" w:color="auto"/>
              <w:right w:val="single" w:sz="4" w:space="0" w:color="auto"/>
            </w:tcBorders>
            <w:shd w:val="clear" w:color="auto" w:fill="auto"/>
          </w:tcPr>
          <w:p w14:paraId="04DAD541" w14:textId="77777777" w:rsidR="00614FC9" w:rsidRPr="001B1BBA" w:rsidRDefault="00AB3965" w:rsidP="00912055">
            <w:pPr>
              <w:pStyle w:val="ListParagraph"/>
              <w:snapToGrid w:val="0"/>
              <w:jc w:val="both"/>
              <w:rPr>
                <w:rFonts w:ascii="Arial" w:hAnsi="Arial" w:cs="Arial"/>
                <w:b/>
              </w:rPr>
            </w:pPr>
            <w:r w:rsidRPr="001B1BBA">
              <w:rPr>
                <w:rFonts w:ascii="Arial" w:hAnsi="Arial" w:cs="Arial"/>
                <w:b/>
              </w:rPr>
              <w:t xml:space="preserve">Diversion </w:t>
            </w:r>
          </w:p>
          <w:p w14:paraId="5A33D04A" w14:textId="77777777" w:rsidR="00AB3965" w:rsidRPr="001B1BBA" w:rsidRDefault="00AB3965" w:rsidP="00AB3965">
            <w:pPr>
              <w:pStyle w:val="ListParagraph"/>
              <w:snapToGrid w:val="0"/>
              <w:jc w:val="both"/>
              <w:rPr>
                <w:rFonts w:ascii="Arial" w:hAnsi="Arial" w:cs="Arial"/>
                <w:b/>
              </w:rPr>
            </w:pPr>
          </w:p>
          <w:p w14:paraId="10CA9122" w14:textId="77777777" w:rsidR="00AB3965" w:rsidRPr="00912055" w:rsidRDefault="00AB3965" w:rsidP="00912055">
            <w:pPr>
              <w:pStyle w:val="ListParagraph"/>
              <w:numPr>
                <w:ilvl w:val="0"/>
                <w:numId w:val="31"/>
              </w:numPr>
              <w:snapToGrid w:val="0"/>
              <w:jc w:val="both"/>
              <w:rPr>
                <w:rFonts w:ascii="Arial" w:hAnsi="Arial" w:cs="Arial"/>
                <w:b/>
              </w:rPr>
            </w:pPr>
            <w:r w:rsidRPr="00912055">
              <w:rPr>
                <w:rFonts w:ascii="Arial" w:hAnsi="Arial" w:cs="Arial"/>
                <w:b/>
              </w:rPr>
              <w:t xml:space="preserve">Issues re. </w:t>
            </w:r>
            <w:proofErr w:type="gramStart"/>
            <w:r w:rsidRPr="00912055">
              <w:rPr>
                <w:rFonts w:ascii="Arial" w:hAnsi="Arial" w:cs="Arial"/>
                <w:b/>
              </w:rPr>
              <w:t>numbers</w:t>
            </w:r>
            <w:proofErr w:type="gramEnd"/>
            <w:r w:rsidRPr="00912055">
              <w:rPr>
                <w:rFonts w:ascii="Arial" w:hAnsi="Arial" w:cs="Arial"/>
                <w:b/>
              </w:rPr>
              <w:t>.</w:t>
            </w:r>
          </w:p>
          <w:p w14:paraId="462E8E8E" w14:textId="77777777" w:rsidR="00AB3965" w:rsidRPr="001B1BBA" w:rsidRDefault="00AB3965" w:rsidP="00AB3965">
            <w:pPr>
              <w:pStyle w:val="ListParagraph"/>
              <w:snapToGrid w:val="0"/>
              <w:jc w:val="both"/>
              <w:rPr>
                <w:rFonts w:ascii="Arial" w:hAnsi="Arial" w:cs="Arial"/>
                <w:b/>
              </w:rPr>
            </w:pPr>
          </w:p>
          <w:p w14:paraId="031FC930" w14:textId="77777777" w:rsidR="00AB3965" w:rsidRPr="001B1BBA" w:rsidRDefault="00AB3965" w:rsidP="00912055">
            <w:pPr>
              <w:pStyle w:val="ListParagraph"/>
              <w:numPr>
                <w:ilvl w:val="0"/>
                <w:numId w:val="31"/>
              </w:numPr>
              <w:snapToGrid w:val="0"/>
              <w:jc w:val="both"/>
              <w:rPr>
                <w:rFonts w:ascii="Arial" w:hAnsi="Arial" w:cs="Arial"/>
                <w:b/>
              </w:rPr>
            </w:pPr>
            <w:r w:rsidRPr="001B1BBA">
              <w:rPr>
                <w:rFonts w:ascii="Arial" w:hAnsi="Arial" w:cs="Arial"/>
                <w:b/>
              </w:rPr>
              <w:t>Address and raise profile</w:t>
            </w:r>
          </w:p>
          <w:p w14:paraId="7575E39E" w14:textId="77777777" w:rsidR="00AB3965" w:rsidRPr="001B1BBA" w:rsidRDefault="00AB3965" w:rsidP="00AB3965">
            <w:pPr>
              <w:pStyle w:val="ListParagraph"/>
              <w:snapToGrid w:val="0"/>
              <w:jc w:val="both"/>
              <w:rPr>
                <w:rFonts w:ascii="Arial" w:hAnsi="Arial" w:cs="Arial"/>
                <w:b/>
              </w:rPr>
            </w:pPr>
          </w:p>
          <w:p w14:paraId="46AA128C" w14:textId="77777777" w:rsidR="00AB3965" w:rsidRPr="001B1BBA" w:rsidRDefault="00AB3965" w:rsidP="00AB3965">
            <w:pPr>
              <w:pStyle w:val="ListParagraph"/>
              <w:snapToGrid w:val="0"/>
              <w:jc w:val="both"/>
              <w:rPr>
                <w:rFonts w:ascii="Arial" w:hAnsi="Arial" w:cs="Arial"/>
                <w:b/>
              </w:rPr>
            </w:pPr>
          </w:p>
        </w:tc>
        <w:tc>
          <w:tcPr>
            <w:tcW w:w="5813" w:type="dxa"/>
            <w:gridSpan w:val="4"/>
            <w:tcBorders>
              <w:top w:val="single" w:sz="4" w:space="0" w:color="auto"/>
              <w:left w:val="single" w:sz="4" w:space="0" w:color="auto"/>
              <w:bottom w:val="single" w:sz="4" w:space="0" w:color="auto"/>
              <w:right w:val="single" w:sz="4" w:space="0" w:color="auto"/>
            </w:tcBorders>
            <w:shd w:val="clear" w:color="auto" w:fill="auto"/>
          </w:tcPr>
          <w:p w14:paraId="05964FDE" w14:textId="77777777" w:rsidR="00484320" w:rsidRPr="001B1BBA" w:rsidRDefault="00AB3965" w:rsidP="00AB3965">
            <w:pPr>
              <w:jc w:val="both"/>
              <w:rPr>
                <w:rFonts w:ascii="Arial" w:hAnsi="Arial" w:cs="Arial"/>
              </w:rPr>
            </w:pPr>
            <w:r w:rsidRPr="001B1BBA">
              <w:rPr>
                <w:rFonts w:ascii="Arial" w:hAnsi="Arial" w:cs="Arial"/>
              </w:rPr>
              <w:t xml:space="preserve">PB advised that COPFS have written to all LA &amp; </w:t>
            </w:r>
            <w:proofErr w:type="spellStart"/>
            <w:r w:rsidRPr="001B1BBA">
              <w:rPr>
                <w:rFonts w:ascii="Arial" w:hAnsi="Arial" w:cs="Arial"/>
              </w:rPr>
              <w:t>Comm</w:t>
            </w:r>
            <w:proofErr w:type="spellEnd"/>
            <w:r w:rsidRPr="001B1BBA">
              <w:rPr>
                <w:rFonts w:ascii="Arial" w:hAnsi="Arial" w:cs="Arial"/>
              </w:rPr>
              <w:t xml:space="preserve"> Jus advising of shift to </w:t>
            </w:r>
            <w:proofErr w:type="spellStart"/>
            <w:r w:rsidRPr="001B1BBA">
              <w:rPr>
                <w:rFonts w:ascii="Arial" w:hAnsi="Arial" w:cs="Arial"/>
              </w:rPr>
              <w:t>Sheriffdom</w:t>
            </w:r>
            <w:proofErr w:type="spellEnd"/>
            <w:r w:rsidRPr="001B1BBA">
              <w:rPr>
                <w:rFonts w:ascii="Arial" w:hAnsi="Arial" w:cs="Arial"/>
              </w:rPr>
              <w:t xml:space="preserve"> approach with view this will alleviate issues highlighted by boundaries. </w:t>
            </w:r>
          </w:p>
          <w:p w14:paraId="7282A44E" w14:textId="77777777" w:rsidR="00AB3965" w:rsidRPr="001B1BBA" w:rsidRDefault="00AB3965" w:rsidP="00AB3965">
            <w:pPr>
              <w:jc w:val="both"/>
              <w:rPr>
                <w:rFonts w:ascii="Arial" w:hAnsi="Arial" w:cs="Arial"/>
              </w:rPr>
            </w:pPr>
            <w:r w:rsidRPr="001B1BBA">
              <w:rPr>
                <w:rFonts w:ascii="Arial" w:hAnsi="Arial" w:cs="Arial"/>
              </w:rPr>
              <w:t xml:space="preserve">View of COPFS that there has been no drop in numbers for </w:t>
            </w:r>
            <w:r w:rsidR="001B1BBA" w:rsidRPr="001B1BBA">
              <w:rPr>
                <w:rFonts w:ascii="Arial" w:hAnsi="Arial" w:cs="Arial"/>
              </w:rPr>
              <w:t>Diversion, which</w:t>
            </w:r>
            <w:r w:rsidRPr="001B1BBA">
              <w:rPr>
                <w:rFonts w:ascii="Arial" w:hAnsi="Arial" w:cs="Arial"/>
              </w:rPr>
              <w:t xml:space="preserve"> is contradictory to LA views. Further exploration required. </w:t>
            </w:r>
          </w:p>
          <w:p w14:paraId="18E62811" w14:textId="77777777" w:rsidR="00AB3965" w:rsidRPr="001B1BBA" w:rsidRDefault="00AB3965" w:rsidP="00AB3965">
            <w:pPr>
              <w:jc w:val="both"/>
              <w:rPr>
                <w:rFonts w:ascii="Arial" w:hAnsi="Arial" w:cs="Arial"/>
              </w:rPr>
            </w:pPr>
            <w:r w:rsidRPr="001B1BBA">
              <w:rPr>
                <w:rFonts w:ascii="Arial" w:hAnsi="Arial" w:cs="Arial"/>
              </w:rPr>
              <w:t xml:space="preserve">COPFS have issues range of areas they wish to </w:t>
            </w:r>
            <w:proofErr w:type="gramStart"/>
            <w:r w:rsidRPr="001B1BBA">
              <w:rPr>
                <w:rFonts w:ascii="Arial" w:hAnsi="Arial" w:cs="Arial"/>
              </w:rPr>
              <w:t>be addressed</w:t>
            </w:r>
            <w:proofErr w:type="gramEnd"/>
            <w:r w:rsidRPr="001B1BBA">
              <w:rPr>
                <w:rFonts w:ascii="Arial" w:hAnsi="Arial" w:cs="Arial"/>
              </w:rPr>
              <w:t xml:space="preserve"> through Diversion nationally and keen to maximise. </w:t>
            </w:r>
          </w:p>
          <w:p w14:paraId="509BE506" w14:textId="77777777" w:rsidR="00AB3965" w:rsidRPr="001B1BBA" w:rsidRDefault="00AB3965" w:rsidP="00AB3965">
            <w:pPr>
              <w:jc w:val="both"/>
              <w:rPr>
                <w:rFonts w:ascii="Arial" w:hAnsi="Arial" w:cs="Arial"/>
              </w:rPr>
            </w:pPr>
            <w:r w:rsidRPr="001B1BBA">
              <w:rPr>
                <w:rFonts w:ascii="Arial" w:hAnsi="Arial" w:cs="Arial"/>
              </w:rPr>
              <w:t xml:space="preserve">From practitioners perspective </w:t>
            </w:r>
            <w:r w:rsidR="001B1BBA" w:rsidRPr="001B1BBA">
              <w:rPr>
                <w:rFonts w:ascii="Arial" w:hAnsi="Arial" w:cs="Arial"/>
              </w:rPr>
              <w:t xml:space="preserve">it </w:t>
            </w:r>
            <w:proofErr w:type="gramStart"/>
            <w:r w:rsidR="001B1BBA" w:rsidRPr="001B1BBA">
              <w:rPr>
                <w:rFonts w:ascii="Arial" w:hAnsi="Arial" w:cs="Arial"/>
              </w:rPr>
              <w:t>was noted</w:t>
            </w:r>
            <w:proofErr w:type="gramEnd"/>
            <w:r w:rsidR="001B1BBA" w:rsidRPr="001B1BBA">
              <w:rPr>
                <w:rFonts w:ascii="Arial" w:hAnsi="Arial" w:cs="Arial"/>
              </w:rPr>
              <w:t xml:space="preserve"> that establishing key contact points between COPFS and LA Diversion services to flag or discuss possible diversions would be extremely beneficial. </w:t>
            </w:r>
          </w:p>
          <w:p w14:paraId="07ADF0A6" w14:textId="77777777" w:rsidR="00AB3965" w:rsidRPr="001B1BBA" w:rsidRDefault="001B1BBA" w:rsidP="001B1BBA">
            <w:pPr>
              <w:jc w:val="both"/>
              <w:rPr>
                <w:rFonts w:ascii="Arial" w:hAnsi="Arial" w:cs="Arial"/>
              </w:rPr>
            </w:pPr>
            <w:r w:rsidRPr="001B1BBA">
              <w:rPr>
                <w:rFonts w:ascii="Arial" w:hAnsi="Arial" w:cs="Arial"/>
              </w:rPr>
              <w:t xml:space="preserve">COPFS have had dialogue with </w:t>
            </w:r>
            <w:proofErr w:type="spellStart"/>
            <w:r w:rsidRPr="001B1BBA">
              <w:rPr>
                <w:rFonts w:ascii="Arial" w:hAnsi="Arial" w:cs="Arial"/>
              </w:rPr>
              <w:t>Comm</w:t>
            </w:r>
            <w:proofErr w:type="spellEnd"/>
            <w:r w:rsidRPr="001B1BBA">
              <w:rPr>
                <w:rFonts w:ascii="Arial" w:hAnsi="Arial" w:cs="Arial"/>
              </w:rPr>
              <w:t xml:space="preserve"> Jus and agreed framework protocol. </w:t>
            </w:r>
          </w:p>
        </w:tc>
      </w:tr>
      <w:tr w:rsidR="004362B1" w:rsidRPr="000A0BBA" w14:paraId="62CA7419" w14:textId="77777777" w:rsidTr="006976A4">
        <w:trPr>
          <w:trHeight w:val="346"/>
          <w:jc w:val="center"/>
        </w:trPr>
        <w:tc>
          <w:tcPr>
            <w:tcW w:w="3539" w:type="dxa"/>
            <w:gridSpan w:val="5"/>
            <w:tcBorders>
              <w:top w:val="single" w:sz="4" w:space="0" w:color="auto"/>
              <w:left w:val="single" w:sz="4" w:space="0" w:color="auto"/>
              <w:bottom w:val="single" w:sz="4" w:space="0" w:color="auto"/>
              <w:right w:val="single" w:sz="4" w:space="0" w:color="auto"/>
            </w:tcBorders>
            <w:shd w:val="clear" w:color="auto" w:fill="auto"/>
          </w:tcPr>
          <w:p w14:paraId="0CB2695A" w14:textId="77777777" w:rsidR="004362B1" w:rsidRPr="001B1BBA" w:rsidRDefault="00C95FA8" w:rsidP="00067305">
            <w:pPr>
              <w:pStyle w:val="NoSpacing"/>
              <w:jc w:val="both"/>
              <w:rPr>
                <w:rFonts w:ascii="Arial" w:hAnsi="Arial" w:cs="Arial"/>
                <w:b/>
              </w:rPr>
            </w:pPr>
            <w:r w:rsidRPr="001B1BBA">
              <w:rPr>
                <w:rFonts w:ascii="Arial" w:hAnsi="Arial" w:cs="Arial"/>
                <w:b/>
              </w:rPr>
              <w:t>Action</w:t>
            </w:r>
          </w:p>
        </w:tc>
        <w:tc>
          <w:tcPr>
            <w:tcW w:w="2890" w:type="dxa"/>
            <w:gridSpan w:val="5"/>
            <w:tcBorders>
              <w:top w:val="single" w:sz="4" w:space="0" w:color="auto"/>
              <w:left w:val="single" w:sz="4" w:space="0" w:color="auto"/>
              <w:bottom w:val="single" w:sz="4" w:space="0" w:color="auto"/>
              <w:right w:val="single" w:sz="4" w:space="0" w:color="auto"/>
            </w:tcBorders>
            <w:shd w:val="clear" w:color="auto" w:fill="auto"/>
          </w:tcPr>
          <w:p w14:paraId="338047AF" w14:textId="77777777" w:rsidR="004362B1" w:rsidRPr="001B1BBA" w:rsidRDefault="004362B1" w:rsidP="00067305">
            <w:pPr>
              <w:jc w:val="both"/>
              <w:rPr>
                <w:rFonts w:ascii="Arial" w:hAnsi="Arial" w:cs="Arial"/>
                <w:b/>
              </w:rPr>
            </w:pPr>
            <w:r w:rsidRPr="001B1BBA">
              <w:rPr>
                <w:rFonts w:ascii="Arial" w:hAnsi="Arial" w:cs="Arial"/>
                <w:b/>
              </w:rPr>
              <w:t>By Whom</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5B4AE1EF" w14:textId="77777777" w:rsidR="004362B1" w:rsidRPr="001B1BBA" w:rsidRDefault="004362B1" w:rsidP="00067305">
            <w:pPr>
              <w:jc w:val="both"/>
              <w:rPr>
                <w:rFonts w:ascii="Arial" w:hAnsi="Arial" w:cs="Arial"/>
                <w:b/>
              </w:rPr>
            </w:pPr>
            <w:r w:rsidRPr="001B1BBA">
              <w:rPr>
                <w:rFonts w:ascii="Arial" w:hAnsi="Arial" w:cs="Arial"/>
                <w:b/>
              </w:rPr>
              <w:t>Status</w:t>
            </w:r>
          </w:p>
        </w:tc>
      </w:tr>
      <w:tr w:rsidR="004362B1" w:rsidRPr="000A0BBA" w14:paraId="3DD3FDBE" w14:textId="77777777" w:rsidTr="006976A4">
        <w:trPr>
          <w:trHeight w:val="346"/>
          <w:jc w:val="center"/>
        </w:trPr>
        <w:tc>
          <w:tcPr>
            <w:tcW w:w="3539" w:type="dxa"/>
            <w:gridSpan w:val="5"/>
            <w:tcBorders>
              <w:top w:val="single" w:sz="4" w:space="0" w:color="auto"/>
              <w:left w:val="single" w:sz="4" w:space="0" w:color="auto"/>
              <w:bottom w:val="single" w:sz="4" w:space="0" w:color="auto"/>
              <w:right w:val="single" w:sz="4" w:space="0" w:color="auto"/>
            </w:tcBorders>
            <w:shd w:val="clear" w:color="auto" w:fill="auto"/>
          </w:tcPr>
          <w:p w14:paraId="0BD4E0F7" w14:textId="77777777" w:rsidR="001E0278" w:rsidRPr="001B1BBA" w:rsidRDefault="0097207F" w:rsidP="004134A2">
            <w:pPr>
              <w:pStyle w:val="NoSpacing"/>
              <w:jc w:val="both"/>
              <w:rPr>
                <w:rFonts w:ascii="Arial" w:hAnsi="Arial" w:cs="Arial"/>
              </w:rPr>
            </w:pPr>
            <w:r w:rsidRPr="001B1BBA">
              <w:rPr>
                <w:rFonts w:ascii="Arial" w:hAnsi="Arial" w:cs="Arial"/>
              </w:rPr>
              <w:t>None</w:t>
            </w:r>
          </w:p>
        </w:tc>
        <w:tc>
          <w:tcPr>
            <w:tcW w:w="2890" w:type="dxa"/>
            <w:gridSpan w:val="5"/>
            <w:tcBorders>
              <w:top w:val="single" w:sz="4" w:space="0" w:color="auto"/>
              <w:left w:val="single" w:sz="4" w:space="0" w:color="auto"/>
              <w:bottom w:val="single" w:sz="4" w:space="0" w:color="auto"/>
              <w:right w:val="single" w:sz="4" w:space="0" w:color="auto"/>
            </w:tcBorders>
            <w:shd w:val="clear" w:color="auto" w:fill="auto"/>
          </w:tcPr>
          <w:p w14:paraId="00C71D34" w14:textId="77777777" w:rsidR="007E28C6" w:rsidRPr="001B1BBA" w:rsidRDefault="007E28C6" w:rsidP="004134A2">
            <w:pPr>
              <w:jc w:val="both"/>
              <w:rPr>
                <w:rFonts w:ascii="Arial" w:hAnsi="Arial" w:cs="Arial"/>
              </w:rPr>
            </w:pP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71B81394" w14:textId="77777777" w:rsidR="007E28C6" w:rsidRPr="001B1BBA" w:rsidRDefault="007E28C6" w:rsidP="004134A2">
            <w:pPr>
              <w:jc w:val="both"/>
              <w:rPr>
                <w:rFonts w:ascii="Arial" w:hAnsi="Arial" w:cs="Arial"/>
              </w:rPr>
            </w:pPr>
          </w:p>
        </w:tc>
      </w:tr>
      <w:tr w:rsidR="003E58C7" w:rsidRPr="000A0BBA" w14:paraId="13D59696" w14:textId="77777777" w:rsidTr="006976A4">
        <w:trPr>
          <w:trHeight w:val="779"/>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8BA3379" w14:textId="77777777" w:rsidR="003E58C7" w:rsidRPr="00912055" w:rsidRDefault="00F76261" w:rsidP="00067305">
            <w:pPr>
              <w:jc w:val="both"/>
              <w:rPr>
                <w:rFonts w:ascii="Arial" w:hAnsi="Arial" w:cs="Arial"/>
                <w:b/>
              </w:rPr>
            </w:pPr>
            <w:r w:rsidRPr="00912055">
              <w:rPr>
                <w:rFonts w:ascii="Arial" w:hAnsi="Arial" w:cs="Arial"/>
                <w:b/>
              </w:rPr>
              <w:t>6</w:t>
            </w:r>
          </w:p>
        </w:tc>
        <w:tc>
          <w:tcPr>
            <w:tcW w:w="2135" w:type="dxa"/>
            <w:gridSpan w:val="6"/>
            <w:tcBorders>
              <w:top w:val="single" w:sz="4" w:space="0" w:color="auto"/>
              <w:left w:val="single" w:sz="4" w:space="0" w:color="auto"/>
              <w:bottom w:val="single" w:sz="4" w:space="0" w:color="auto"/>
              <w:right w:val="single" w:sz="4" w:space="0" w:color="auto"/>
            </w:tcBorders>
            <w:shd w:val="clear" w:color="auto" w:fill="auto"/>
          </w:tcPr>
          <w:p w14:paraId="6A556D70" w14:textId="77777777" w:rsidR="00AB3965" w:rsidRPr="00912055" w:rsidRDefault="00AB3965" w:rsidP="00AB3965">
            <w:pPr>
              <w:snapToGrid w:val="0"/>
              <w:jc w:val="both"/>
              <w:rPr>
                <w:rFonts w:ascii="Arial" w:hAnsi="Arial" w:cs="Arial"/>
                <w:b/>
              </w:rPr>
            </w:pPr>
            <w:r w:rsidRPr="00912055">
              <w:rPr>
                <w:rFonts w:ascii="Arial" w:hAnsi="Arial" w:cs="Arial"/>
                <w:b/>
              </w:rPr>
              <w:t xml:space="preserve">Data </w:t>
            </w:r>
          </w:p>
          <w:p w14:paraId="6A5462A3" w14:textId="77777777" w:rsidR="00AB3965" w:rsidRPr="00912055" w:rsidRDefault="001B1BBA" w:rsidP="00AB3965">
            <w:pPr>
              <w:pStyle w:val="ListParagraph"/>
              <w:numPr>
                <w:ilvl w:val="0"/>
                <w:numId w:val="16"/>
              </w:numPr>
              <w:snapToGrid w:val="0"/>
              <w:jc w:val="both"/>
              <w:rPr>
                <w:rFonts w:ascii="Arial" w:hAnsi="Arial" w:cs="Arial"/>
                <w:b/>
                <w:sz w:val="22"/>
                <w:szCs w:val="22"/>
              </w:rPr>
            </w:pPr>
            <w:r w:rsidRPr="00912055">
              <w:rPr>
                <w:rFonts w:ascii="Arial" w:hAnsi="Arial" w:cs="Arial"/>
                <w:b/>
                <w:sz w:val="22"/>
                <w:szCs w:val="22"/>
              </w:rPr>
              <w:t>Jointly reported</w:t>
            </w:r>
            <w:r w:rsidR="00AB3965" w:rsidRPr="00912055">
              <w:rPr>
                <w:rFonts w:ascii="Arial" w:hAnsi="Arial" w:cs="Arial"/>
                <w:b/>
                <w:sz w:val="22"/>
                <w:szCs w:val="22"/>
              </w:rPr>
              <w:t xml:space="preserve"> </w:t>
            </w:r>
          </w:p>
          <w:p w14:paraId="4258F835" w14:textId="77777777" w:rsidR="00AB3965" w:rsidRPr="00912055" w:rsidRDefault="00AB3965" w:rsidP="00AB3965">
            <w:pPr>
              <w:snapToGrid w:val="0"/>
              <w:jc w:val="both"/>
              <w:rPr>
                <w:rFonts w:ascii="Arial" w:hAnsi="Arial" w:cs="Arial"/>
                <w:b/>
              </w:rPr>
            </w:pPr>
          </w:p>
          <w:p w14:paraId="6A36DFCB" w14:textId="77777777" w:rsidR="00AB3965" w:rsidRDefault="00AB3965" w:rsidP="00AB3965">
            <w:pPr>
              <w:pStyle w:val="ListParagraph"/>
              <w:snapToGrid w:val="0"/>
              <w:jc w:val="both"/>
              <w:rPr>
                <w:rFonts w:ascii="Arial" w:hAnsi="Arial" w:cs="Arial"/>
                <w:b/>
                <w:sz w:val="22"/>
                <w:szCs w:val="22"/>
              </w:rPr>
            </w:pPr>
          </w:p>
          <w:p w14:paraId="56346714" w14:textId="77777777" w:rsidR="001C6E45" w:rsidRPr="00912055" w:rsidRDefault="001C6E45" w:rsidP="00AB3965">
            <w:pPr>
              <w:pStyle w:val="ListParagraph"/>
              <w:snapToGrid w:val="0"/>
              <w:jc w:val="both"/>
              <w:rPr>
                <w:rFonts w:ascii="Arial" w:hAnsi="Arial" w:cs="Arial"/>
                <w:b/>
                <w:sz w:val="22"/>
                <w:szCs w:val="22"/>
              </w:rPr>
            </w:pPr>
          </w:p>
          <w:p w14:paraId="33635F88" w14:textId="77777777" w:rsidR="003E58C7" w:rsidRPr="00912055" w:rsidRDefault="001B1BBA" w:rsidP="001B1BBA">
            <w:pPr>
              <w:pStyle w:val="ListParagraph"/>
              <w:numPr>
                <w:ilvl w:val="0"/>
                <w:numId w:val="16"/>
              </w:numPr>
              <w:snapToGrid w:val="0"/>
              <w:jc w:val="both"/>
              <w:rPr>
                <w:rFonts w:ascii="Arial" w:hAnsi="Arial" w:cs="Arial"/>
                <w:b/>
              </w:rPr>
            </w:pPr>
            <w:r w:rsidRPr="00912055">
              <w:rPr>
                <w:rFonts w:ascii="Arial" w:hAnsi="Arial" w:cs="Arial"/>
                <w:b/>
                <w:sz w:val="22"/>
                <w:szCs w:val="22"/>
              </w:rPr>
              <w:t>Criminal Advice/ Remits paper</w:t>
            </w:r>
          </w:p>
        </w:tc>
        <w:tc>
          <w:tcPr>
            <w:tcW w:w="5813" w:type="dxa"/>
            <w:gridSpan w:val="4"/>
            <w:tcBorders>
              <w:top w:val="single" w:sz="4" w:space="0" w:color="auto"/>
              <w:left w:val="single" w:sz="4" w:space="0" w:color="auto"/>
              <w:bottom w:val="single" w:sz="4" w:space="0" w:color="auto"/>
              <w:right w:val="single" w:sz="4" w:space="0" w:color="auto"/>
            </w:tcBorders>
            <w:shd w:val="clear" w:color="auto" w:fill="auto"/>
          </w:tcPr>
          <w:p w14:paraId="0654A227" w14:textId="77777777" w:rsidR="00473991" w:rsidRDefault="00AB3965" w:rsidP="00AB3965">
            <w:pPr>
              <w:jc w:val="both"/>
              <w:rPr>
                <w:rFonts w:ascii="Arial" w:hAnsi="Arial" w:cs="Arial"/>
              </w:rPr>
            </w:pPr>
            <w:r w:rsidRPr="00912055">
              <w:rPr>
                <w:rFonts w:ascii="Arial" w:hAnsi="Arial" w:cs="Arial"/>
              </w:rPr>
              <w:t xml:space="preserve"> </w:t>
            </w:r>
            <w:r w:rsidR="00912055">
              <w:rPr>
                <w:rFonts w:ascii="Arial" w:hAnsi="Arial" w:cs="Arial"/>
              </w:rPr>
              <w:t xml:space="preserve">As requested at </w:t>
            </w:r>
            <w:proofErr w:type="gramStart"/>
            <w:r w:rsidR="00912055">
              <w:rPr>
                <w:rFonts w:ascii="Arial" w:hAnsi="Arial" w:cs="Arial"/>
              </w:rPr>
              <w:t>last</w:t>
            </w:r>
            <w:proofErr w:type="gramEnd"/>
            <w:r w:rsidR="00912055">
              <w:rPr>
                <w:rFonts w:ascii="Arial" w:hAnsi="Arial" w:cs="Arial"/>
              </w:rPr>
              <w:t xml:space="preserve"> meeting further data provided regarding age at termination of CSO and 3 or more offence referrals in year of CSO being terminated. </w:t>
            </w:r>
            <w:r w:rsidR="001C6E45">
              <w:rPr>
                <w:rFonts w:ascii="Arial" w:hAnsi="Arial" w:cs="Arial"/>
              </w:rPr>
              <w:t xml:space="preserve">This equated to 16.5% of </w:t>
            </w:r>
            <w:proofErr w:type="spellStart"/>
            <w:r w:rsidR="001C6E45">
              <w:rPr>
                <w:rFonts w:ascii="Arial" w:hAnsi="Arial" w:cs="Arial"/>
              </w:rPr>
              <w:t>of</w:t>
            </w:r>
            <w:proofErr w:type="spellEnd"/>
            <w:r w:rsidR="001C6E45">
              <w:rPr>
                <w:rFonts w:ascii="Arial" w:hAnsi="Arial" w:cs="Arial"/>
              </w:rPr>
              <w:t xml:space="preserve"> children/ </w:t>
            </w:r>
            <w:proofErr w:type="spellStart"/>
            <w:r w:rsidR="001C6E45">
              <w:rPr>
                <w:rFonts w:ascii="Arial" w:hAnsi="Arial" w:cs="Arial"/>
              </w:rPr>
              <w:t>yp</w:t>
            </w:r>
            <w:proofErr w:type="spellEnd"/>
            <w:r w:rsidR="001C6E45">
              <w:rPr>
                <w:rFonts w:ascii="Arial" w:hAnsi="Arial" w:cs="Arial"/>
              </w:rPr>
              <w:t xml:space="preserve"> had their CSO terminated who had 3 or more offence referrals in that year. Unable to extrapolate further. </w:t>
            </w:r>
          </w:p>
          <w:p w14:paraId="77DD590D" w14:textId="77777777" w:rsidR="004F6532" w:rsidRDefault="004F6532" w:rsidP="004F6532">
            <w:pPr>
              <w:jc w:val="both"/>
              <w:rPr>
                <w:rFonts w:ascii="Arial" w:hAnsi="Arial" w:cs="Arial"/>
              </w:rPr>
            </w:pPr>
            <w:r>
              <w:rPr>
                <w:rFonts w:ascii="Arial" w:hAnsi="Arial" w:cs="Arial"/>
              </w:rPr>
              <w:t xml:space="preserve">Discussion re. </w:t>
            </w:r>
            <w:proofErr w:type="gramStart"/>
            <w:r>
              <w:rPr>
                <w:rFonts w:ascii="Arial" w:hAnsi="Arial" w:cs="Arial"/>
              </w:rPr>
              <w:t>paper</w:t>
            </w:r>
            <w:proofErr w:type="gramEnd"/>
            <w:r>
              <w:rPr>
                <w:rFonts w:ascii="Arial" w:hAnsi="Arial" w:cs="Arial"/>
              </w:rPr>
              <w:t xml:space="preserve"> by Gillian Henderson on Criminal Advice &amp; Remit. Stimulated discussion – 98% had previous hearing involvement; 87% had history of offending. Almost ¼ of </w:t>
            </w:r>
            <w:proofErr w:type="spellStart"/>
            <w:r>
              <w:rPr>
                <w:rFonts w:ascii="Arial" w:hAnsi="Arial" w:cs="Arial"/>
              </w:rPr>
              <w:t>yp</w:t>
            </w:r>
            <w:proofErr w:type="spellEnd"/>
            <w:r>
              <w:rPr>
                <w:rFonts w:ascii="Arial" w:hAnsi="Arial" w:cs="Arial"/>
              </w:rPr>
              <w:t xml:space="preserve"> recorded in police or SW reports as having a disability but 41% did not appear to have supports. </w:t>
            </w:r>
          </w:p>
          <w:p w14:paraId="01AE5258" w14:textId="77777777" w:rsidR="004F6532" w:rsidRDefault="004F6532" w:rsidP="004F6532">
            <w:pPr>
              <w:jc w:val="both"/>
              <w:rPr>
                <w:rFonts w:ascii="Arial" w:hAnsi="Arial" w:cs="Arial"/>
              </w:rPr>
            </w:pPr>
            <w:r>
              <w:rPr>
                <w:rFonts w:ascii="Arial" w:hAnsi="Arial" w:cs="Arial"/>
              </w:rPr>
              <w:lastRenderedPageBreak/>
              <w:t>Few remittals for serious offences</w:t>
            </w:r>
            <w:proofErr w:type="gramStart"/>
            <w:r>
              <w:rPr>
                <w:rFonts w:ascii="Arial" w:hAnsi="Arial" w:cs="Arial"/>
              </w:rPr>
              <w:t>;</w:t>
            </w:r>
            <w:proofErr w:type="gramEnd"/>
            <w:r>
              <w:rPr>
                <w:rFonts w:ascii="Arial" w:hAnsi="Arial" w:cs="Arial"/>
              </w:rPr>
              <w:t xml:space="preserve"> geographical differences reflecting patterns of joint reports &amp; prosecution- does this reflect a more concentrated effort? </w:t>
            </w:r>
          </w:p>
          <w:p w14:paraId="1799AEF2" w14:textId="77777777" w:rsidR="00691003" w:rsidRDefault="004F6532" w:rsidP="004F6532">
            <w:pPr>
              <w:jc w:val="both"/>
              <w:rPr>
                <w:rFonts w:ascii="Arial" w:hAnsi="Arial" w:cs="Arial"/>
              </w:rPr>
            </w:pPr>
            <w:r>
              <w:rPr>
                <w:rFonts w:ascii="Arial" w:hAnsi="Arial" w:cs="Arial"/>
              </w:rPr>
              <w:t xml:space="preserve">Whilst numbers of </w:t>
            </w:r>
            <w:proofErr w:type="spellStart"/>
            <w:r>
              <w:rPr>
                <w:rFonts w:ascii="Arial" w:hAnsi="Arial" w:cs="Arial"/>
              </w:rPr>
              <w:t>yp</w:t>
            </w:r>
            <w:proofErr w:type="spellEnd"/>
            <w:r>
              <w:rPr>
                <w:rFonts w:ascii="Arial" w:hAnsi="Arial" w:cs="Arial"/>
              </w:rPr>
              <w:t xml:space="preserve"> through Court significantly reduced little difference in remittal numbers which remain 3%-2%. </w:t>
            </w:r>
            <w:proofErr w:type="gramStart"/>
            <w:r>
              <w:rPr>
                <w:rFonts w:ascii="Arial" w:hAnsi="Arial" w:cs="Arial"/>
              </w:rPr>
              <w:t>around</w:t>
            </w:r>
            <w:proofErr w:type="gramEnd"/>
            <w:r>
              <w:rPr>
                <w:rFonts w:ascii="Arial" w:hAnsi="Arial" w:cs="Arial"/>
              </w:rPr>
              <w:t xml:space="preserve"> decision making in relation to reasons for remittal or not. </w:t>
            </w:r>
          </w:p>
          <w:p w14:paraId="7DD93D80" w14:textId="77777777" w:rsidR="001C6E45" w:rsidRDefault="004F6532" w:rsidP="00691003">
            <w:pPr>
              <w:jc w:val="both"/>
              <w:rPr>
                <w:rFonts w:ascii="Arial" w:hAnsi="Arial" w:cs="Arial"/>
              </w:rPr>
            </w:pPr>
            <w:r>
              <w:rPr>
                <w:rFonts w:ascii="Arial" w:hAnsi="Arial" w:cs="Arial"/>
              </w:rPr>
              <w:t xml:space="preserve">Highlighted areas of concern regarding </w:t>
            </w:r>
            <w:proofErr w:type="gramStart"/>
            <w:r w:rsidR="00691003">
              <w:rPr>
                <w:rFonts w:ascii="Arial" w:hAnsi="Arial" w:cs="Arial"/>
              </w:rPr>
              <w:t>decision making</w:t>
            </w:r>
            <w:proofErr w:type="gramEnd"/>
            <w:r w:rsidR="00691003">
              <w:rPr>
                <w:rFonts w:ascii="Arial" w:hAnsi="Arial" w:cs="Arial"/>
              </w:rPr>
              <w:t xml:space="preserve">, confidence in Hearing System being able to respond to offences particularly where </w:t>
            </w:r>
            <w:proofErr w:type="spellStart"/>
            <w:r w:rsidR="00691003">
              <w:rPr>
                <w:rFonts w:ascii="Arial" w:hAnsi="Arial" w:cs="Arial"/>
              </w:rPr>
              <w:t>yp</w:t>
            </w:r>
            <w:proofErr w:type="spellEnd"/>
            <w:r w:rsidR="00691003">
              <w:rPr>
                <w:rFonts w:ascii="Arial" w:hAnsi="Arial" w:cs="Arial"/>
              </w:rPr>
              <w:t xml:space="preserve"> has been through system previously. </w:t>
            </w:r>
          </w:p>
          <w:p w14:paraId="12194233" w14:textId="77777777" w:rsidR="00691003" w:rsidRDefault="00691003" w:rsidP="00691003">
            <w:pPr>
              <w:jc w:val="both"/>
              <w:rPr>
                <w:rFonts w:ascii="Arial" w:hAnsi="Arial" w:cs="Arial"/>
              </w:rPr>
            </w:pPr>
            <w:r>
              <w:rPr>
                <w:rFonts w:ascii="Arial" w:hAnsi="Arial" w:cs="Arial"/>
              </w:rPr>
              <w:t xml:space="preserve">How this paper can be shared/ inform other parties such as Sentencing Council, Judicial Institute, Lord President in terms of a practice note. </w:t>
            </w:r>
          </w:p>
          <w:p w14:paraId="6E0D6B2D" w14:textId="77777777" w:rsidR="00691003" w:rsidRPr="00912055" w:rsidRDefault="00691003" w:rsidP="00691003">
            <w:pPr>
              <w:jc w:val="both"/>
              <w:rPr>
                <w:rFonts w:ascii="Arial" w:hAnsi="Arial" w:cs="Arial"/>
              </w:rPr>
            </w:pPr>
            <w:r>
              <w:rPr>
                <w:rFonts w:ascii="Arial" w:hAnsi="Arial" w:cs="Arial"/>
              </w:rPr>
              <w:t xml:space="preserve">Report </w:t>
            </w:r>
            <w:proofErr w:type="gramStart"/>
            <w:r>
              <w:rPr>
                <w:rFonts w:ascii="Arial" w:hAnsi="Arial" w:cs="Arial"/>
              </w:rPr>
              <w:t>will be published</w:t>
            </w:r>
            <w:proofErr w:type="gramEnd"/>
            <w:r>
              <w:rPr>
                <w:rFonts w:ascii="Arial" w:hAnsi="Arial" w:cs="Arial"/>
              </w:rPr>
              <w:t xml:space="preserve"> utilising the information from this paper.  </w:t>
            </w:r>
          </w:p>
        </w:tc>
      </w:tr>
      <w:tr w:rsidR="002D5D99" w:rsidRPr="000A0BBA" w14:paraId="12680CE7" w14:textId="77777777" w:rsidTr="006976A4">
        <w:trPr>
          <w:trHeight w:val="346"/>
          <w:jc w:val="center"/>
        </w:trPr>
        <w:tc>
          <w:tcPr>
            <w:tcW w:w="3539" w:type="dxa"/>
            <w:gridSpan w:val="5"/>
            <w:tcBorders>
              <w:top w:val="single" w:sz="4" w:space="0" w:color="auto"/>
              <w:left w:val="single" w:sz="4" w:space="0" w:color="auto"/>
              <w:bottom w:val="single" w:sz="4" w:space="0" w:color="auto"/>
              <w:right w:val="single" w:sz="4" w:space="0" w:color="auto"/>
            </w:tcBorders>
            <w:shd w:val="clear" w:color="auto" w:fill="auto"/>
          </w:tcPr>
          <w:p w14:paraId="03FEA813" w14:textId="77777777" w:rsidR="002D5D99" w:rsidRPr="00912055" w:rsidRDefault="005F3D42" w:rsidP="00067305">
            <w:pPr>
              <w:pStyle w:val="NoSpacing"/>
              <w:jc w:val="both"/>
              <w:rPr>
                <w:rFonts w:ascii="Arial" w:hAnsi="Arial" w:cs="Arial"/>
              </w:rPr>
            </w:pPr>
            <w:r w:rsidRPr="00912055">
              <w:rPr>
                <w:rFonts w:ascii="Arial" w:hAnsi="Arial" w:cs="Arial"/>
                <w:b/>
              </w:rPr>
              <w:lastRenderedPageBreak/>
              <w:t>Action</w:t>
            </w:r>
          </w:p>
        </w:tc>
        <w:tc>
          <w:tcPr>
            <w:tcW w:w="2890" w:type="dxa"/>
            <w:gridSpan w:val="5"/>
            <w:tcBorders>
              <w:top w:val="single" w:sz="4" w:space="0" w:color="auto"/>
              <w:left w:val="single" w:sz="4" w:space="0" w:color="auto"/>
              <w:bottom w:val="single" w:sz="4" w:space="0" w:color="auto"/>
              <w:right w:val="single" w:sz="4" w:space="0" w:color="auto"/>
            </w:tcBorders>
            <w:shd w:val="clear" w:color="auto" w:fill="auto"/>
          </w:tcPr>
          <w:p w14:paraId="5B82A17D" w14:textId="77777777" w:rsidR="002D5D99" w:rsidRPr="00912055" w:rsidRDefault="002D5D99" w:rsidP="00067305">
            <w:pPr>
              <w:jc w:val="both"/>
              <w:rPr>
                <w:rFonts w:ascii="Arial" w:hAnsi="Arial" w:cs="Arial"/>
                <w:b/>
              </w:rPr>
            </w:pPr>
            <w:r w:rsidRPr="00912055">
              <w:rPr>
                <w:rFonts w:ascii="Arial" w:hAnsi="Arial" w:cs="Arial"/>
                <w:b/>
              </w:rPr>
              <w:t>By Whom</w:t>
            </w: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3D7A2847" w14:textId="77777777" w:rsidR="002D5D99" w:rsidRPr="00912055" w:rsidRDefault="002D5D99" w:rsidP="00067305">
            <w:pPr>
              <w:jc w:val="both"/>
              <w:rPr>
                <w:rFonts w:ascii="Arial" w:hAnsi="Arial" w:cs="Arial"/>
                <w:b/>
              </w:rPr>
            </w:pPr>
            <w:r w:rsidRPr="00912055">
              <w:rPr>
                <w:rFonts w:ascii="Arial" w:hAnsi="Arial" w:cs="Arial"/>
                <w:b/>
              </w:rPr>
              <w:t>Status</w:t>
            </w:r>
          </w:p>
        </w:tc>
      </w:tr>
      <w:tr w:rsidR="002D5D99" w:rsidRPr="000A0BBA" w14:paraId="30A77DE8" w14:textId="77777777" w:rsidTr="006976A4">
        <w:trPr>
          <w:trHeight w:val="199"/>
          <w:jc w:val="center"/>
        </w:trPr>
        <w:tc>
          <w:tcPr>
            <w:tcW w:w="3539" w:type="dxa"/>
            <w:gridSpan w:val="5"/>
            <w:tcBorders>
              <w:top w:val="single" w:sz="4" w:space="0" w:color="auto"/>
              <w:left w:val="single" w:sz="4" w:space="0" w:color="auto"/>
              <w:bottom w:val="single" w:sz="4" w:space="0" w:color="auto"/>
              <w:right w:val="single" w:sz="4" w:space="0" w:color="auto"/>
            </w:tcBorders>
            <w:shd w:val="clear" w:color="auto" w:fill="auto"/>
          </w:tcPr>
          <w:p w14:paraId="3CC3BCFB" w14:textId="77777777" w:rsidR="002D5D99" w:rsidRPr="00912055" w:rsidRDefault="002D5D99" w:rsidP="00067305">
            <w:pPr>
              <w:pStyle w:val="NoSpacing"/>
              <w:ind w:left="720"/>
              <w:jc w:val="both"/>
              <w:rPr>
                <w:rFonts w:asciiTheme="minorHAnsi" w:hAnsiTheme="minorHAnsi" w:cs="Arial"/>
              </w:rPr>
            </w:pPr>
          </w:p>
          <w:p w14:paraId="3C35B277" w14:textId="77777777" w:rsidR="00D630BE" w:rsidRPr="00912055" w:rsidRDefault="0097207F" w:rsidP="00D630BE">
            <w:pPr>
              <w:pStyle w:val="NoSpacing"/>
              <w:jc w:val="both"/>
              <w:rPr>
                <w:rFonts w:ascii="Arial" w:hAnsi="Arial" w:cs="Arial"/>
              </w:rPr>
            </w:pPr>
            <w:r w:rsidRPr="00912055">
              <w:rPr>
                <w:rFonts w:ascii="Arial" w:hAnsi="Arial" w:cs="Arial"/>
              </w:rPr>
              <w:t>None</w:t>
            </w:r>
          </w:p>
        </w:tc>
        <w:tc>
          <w:tcPr>
            <w:tcW w:w="2890" w:type="dxa"/>
            <w:gridSpan w:val="5"/>
            <w:tcBorders>
              <w:top w:val="single" w:sz="4" w:space="0" w:color="auto"/>
              <w:left w:val="single" w:sz="4" w:space="0" w:color="auto"/>
              <w:bottom w:val="single" w:sz="4" w:space="0" w:color="auto"/>
              <w:right w:val="single" w:sz="4" w:space="0" w:color="auto"/>
            </w:tcBorders>
            <w:shd w:val="clear" w:color="auto" w:fill="auto"/>
          </w:tcPr>
          <w:p w14:paraId="730C4B6E" w14:textId="77777777" w:rsidR="002D5D99" w:rsidRPr="00912055" w:rsidRDefault="002D5D99" w:rsidP="00067305">
            <w:pPr>
              <w:jc w:val="both"/>
              <w:rPr>
                <w:rFonts w:asciiTheme="minorHAnsi" w:hAnsiTheme="minorHAnsi" w:cs="Arial"/>
              </w:rPr>
            </w:pPr>
          </w:p>
        </w:tc>
        <w:tc>
          <w:tcPr>
            <w:tcW w:w="3215" w:type="dxa"/>
            <w:tcBorders>
              <w:top w:val="single" w:sz="4" w:space="0" w:color="auto"/>
              <w:left w:val="single" w:sz="4" w:space="0" w:color="auto"/>
              <w:bottom w:val="single" w:sz="4" w:space="0" w:color="auto"/>
              <w:right w:val="single" w:sz="4" w:space="0" w:color="auto"/>
            </w:tcBorders>
            <w:shd w:val="clear" w:color="auto" w:fill="auto"/>
          </w:tcPr>
          <w:p w14:paraId="39B6B0C0" w14:textId="77777777" w:rsidR="002D5D99" w:rsidRPr="00912055" w:rsidRDefault="002D5D99" w:rsidP="00067305">
            <w:pPr>
              <w:jc w:val="both"/>
              <w:rPr>
                <w:rFonts w:asciiTheme="minorHAnsi" w:hAnsiTheme="minorHAnsi" w:cs="Arial"/>
              </w:rPr>
            </w:pPr>
          </w:p>
        </w:tc>
      </w:tr>
      <w:tr w:rsidR="003E58C7" w:rsidRPr="000A0BBA" w14:paraId="274B19E1" w14:textId="77777777" w:rsidTr="003E6826">
        <w:trPr>
          <w:trHeight w:val="1365"/>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496040D" w14:textId="77777777" w:rsidR="003E58C7" w:rsidRPr="00691003" w:rsidRDefault="00F76261" w:rsidP="00F76261">
            <w:pPr>
              <w:jc w:val="both"/>
              <w:rPr>
                <w:rFonts w:ascii="Arial" w:hAnsi="Arial" w:cs="Arial"/>
                <w:b/>
              </w:rPr>
            </w:pPr>
            <w:r w:rsidRPr="00691003">
              <w:rPr>
                <w:rFonts w:ascii="Arial" w:hAnsi="Arial" w:cs="Arial"/>
                <w:b/>
              </w:rPr>
              <w:t>7</w:t>
            </w:r>
          </w:p>
        </w:tc>
        <w:tc>
          <w:tcPr>
            <w:tcW w:w="2135" w:type="dxa"/>
            <w:gridSpan w:val="6"/>
            <w:tcBorders>
              <w:top w:val="single" w:sz="4" w:space="0" w:color="auto"/>
              <w:left w:val="single" w:sz="4" w:space="0" w:color="auto"/>
              <w:bottom w:val="single" w:sz="4" w:space="0" w:color="auto"/>
              <w:right w:val="single" w:sz="4" w:space="0" w:color="auto"/>
            </w:tcBorders>
            <w:shd w:val="clear" w:color="auto" w:fill="auto"/>
          </w:tcPr>
          <w:p w14:paraId="2A26273D" w14:textId="77777777" w:rsidR="00473991" w:rsidRPr="00691003" w:rsidRDefault="00691003" w:rsidP="00691003">
            <w:pPr>
              <w:snapToGrid w:val="0"/>
              <w:jc w:val="both"/>
              <w:rPr>
                <w:rFonts w:ascii="Arial" w:hAnsi="Arial" w:cs="Arial"/>
                <w:b/>
              </w:rPr>
            </w:pPr>
            <w:r w:rsidRPr="00691003">
              <w:rPr>
                <w:rFonts w:ascii="Arial" w:hAnsi="Arial" w:cs="Arial"/>
                <w:b/>
              </w:rPr>
              <w:t xml:space="preserve">Child Sexual Exploitation </w:t>
            </w:r>
          </w:p>
        </w:tc>
        <w:tc>
          <w:tcPr>
            <w:tcW w:w="5813" w:type="dxa"/>
            <w:gridSpan w:val="4"/>
            <w:tcBorders>
              <w:top w:val="single" w:sz="4" w:space="0" w:color="auto"/>
              <w:left w:val="single" w:sz="4" w:space="0" w:color="auto"/>
              <w:bottom w:val="single" w:sz="4" w:space="0" w:color="auto"/>
              <w:right w:val="single" w:sz="4" w:space="0" w:color="auto"/>
            </w:tcBorders>
            <w:shd w:val="clear" w:color="auto" w:fill="auto"/>
          </w:tcPr>
          <w:p w14:paraId="14BC11B3" w14:textId="77777777" w:rsidR="005D1717" w:rsidRPr="00691003" w:rsidRDefault="00691003" w:rsidP="003E6826">
            <w:pPr>
              <w:jc w:val="both"/>
              <w:rPr>
                <w:rFonts w:ascii="Arial" w:hAnsi="Arial" w:cs="Arial"/>
              </w:rPr>
            </w:pPr>
            <w:r w:rsidRPr="00691003">
              <w:rPr>
                <w:rFonts w:ascii="Arial" w:hAnsi="Arial" w:cs="Arial"/>
              </w:rPr>
              <w:t xml:space="preserve">CSE Action plan Action 42- Improve practice to better support </w:t>
            </w:r>
            <w:proofErr w:type="spellStart"/>
            <w:r w:rsidRPr="00691003">
              <w:rPr>
                <w:rFonts w:ascii="Arial" w:hAnsi="Arial" w:cs="Arial"/>
              </w:rPr>
              <w:t>yp</w:t>
            </w:r>
            <w:proofErr w:type="spellEnd"/>
            <w:r w:rsidRPr="00691003">
              <w:rPr>
                <w:rFonts w:ascii="Arial" w:hAnsi="Arial" w:cs="Arial"/>
              </w:rPr>
              <w:t xml:space="preserve"> who may be @ risk of or involved in offending behaviour. </w:t>
            </w:r>
            <w:r w:rsidR="00492094">
              <w:rPr>
                <w:rFonts w:ascii="Arial" w:hAnsi="Arial" w:cs="Arial"/>
              </w:rPr>
              <w:t xml:space="preserve">Consideration of links with new technologies and updated research. </w:t>
            </w:r>
          </w:p>
          <w:p w14:paraId="0DFFBEE5" w14:textId="77777777" w:rsidR="00691003" w:rsidRPr="00691003" w:rsidRDefault="00691003" w:rsidP="003E6826">
            <w:pPr>
              <w:jc w:val="both"/>
              <w:rPr>
                <w:rFonts w:ascii="Arial" w:hAnsi="Arial" w:cs="Arial"/>
              </w:rPr>
            </w:pPr>
            <w:r w:rsidRPr="00691003">
              <w:rPr>
                <w:rFonts w:ascii="Arial" w:hAnsi="Arial" w:cs="Arial"/>
              </w:rPr>
              <w:t xml:space="preserve">Insufficient time to discuss so pushed to next meeting in August. </w:t>
            </w:r>
          </w:p>
        </w:tc>
      </w:tr>
      <w:tr w:rsidR="009D6B7D" w:rsidRPr="000A0BBA" w14:paraId="5A4D9935" w14:textId="77777777" w:rsidTr="00933FBB">
        <w:trPr>
          <w:trHeight w:val="346"/>
          <w:jc w:val="center"/>
        </w:trPr>
        <w:tc>
          <w:tcPr>
            <w:tcW w:w="2972" w:type="dxa"/>
            <w:gridSpan w:val="3"/>
            <w:tcBorders>
              <w:top w:val="single" w:sz="4" w:space="0" w:color="auto"/>
              <w:left w:val="single" w:sz="4" w:space="0" w:color="auto"/>
              <w:bottom w:val="single" w:sz="4" w:space="0" w:color="auto"/>
              <w:right w:val="single" w:sz="4" w:space="0" w:color="auto"/>
            </w:tcBorders>
            <w:shd w:val="clear" w:color="auto" w:fill="auto"/>
          </w:tcPr>
          <w:p w14:paraId="072C998B" w14:textId="77777777" w:rsidR="009D6B7D" w:rsidRPr="00691003" w:rsidRDefault="009D6B7D" w:rsidP="00067305">
            <w:pPr>
              <w:jc w:val="both"/>
              <w:rPr>
                <w:rFonts w:ascii="Arial" w:hAnsi="Arial" w:cs="Arial"/>
                <w:b/>
              </w:rPr>
            </w:pPr>
            <w:r w:rsidRPr="00691003">
              <w:rPr>
                <w:rFonts w:ascii="Arial" w:hAnsi="Arial" w:cs="Arial"/>
                <w:b/>
              </w:rPr>
              <w:t xml:space="preserve">Actions </w:t>
            </w:r>
          </w:p>
        </w:tc>
        <w:tc>
          <w:tcPr>
            <w:tcW w:w="3238" w:type="dxa"/>
            <w:gridSpan w:val="5"/>
            <w:tcBorders>
              <w:top w:val="single" w:sz="4" w:space="0" w:color="auto"/>
              <w:left w:val="single" w:sz="4" w:space="0" w:color="auto"/>
              <w:bottom w:val="single" w:sz="4" w:space="0" w:color="auto"/>
              <w:right w:val="single" w:sz="4" w:space="0" w:color="auto"/>
            </w:tcBorders>
            <w:shd w:val="clear" w:color="auto" w:fill="auto"/>
          </w:tcPr>
          <w:p w14:paraId="550B23F0" w14:textId="77777777" w:rsidR="009D6B7D" w:rsidRPr="00691003" w:rsidRDefault="009D6B7D" w:rsidP="00067305">
            <w:pPr>
              <w:jc w:val="both"/>
              <w:rPr>
                <w:rFonts w:ascii="Arial" w:hAnsi="Arial" w:cs="Arial"/>
                <w:b/>
              </w:rPr>
            </w:pPr>
            <w:r w:rsidRPr="00691003">
              <w:rPr>
                <w:rFonts w:ascii="Arial" w:hAnsi="Arial" w:cs="Arial"/>
                <w:b/>
              </w:rPr>
              <w:t>By Whom</w:t>
            </w:r>
          </w:p>
        </w:tc>
        <w:tc>
          <w:tcPr>
            <w:tcW w:w="3434" w:type="dxa"/>
            <w:gridSpan w:val="3"/>
            <w:tcBorders>
              <w:top w:val="single" w:sz="4" w:space="0" w:color="auto"/>
              <w:left w:val="single" w:sz="4" w:space="0" w:color="auto"/>
              <w:bottom w:val="single" w:sz="4" w:space="0" w:color="auto"/>
              <w:right w:val="single" w:sz="4" w:space="0" w:color="auto"/>
            </w:tcBorders>
            <w:shd w:val="clear" w:color="auto" w:fill="auto"/>
          </w:tcPr>
          <w:p w14:paraId="276EA21A" w14:textId="77777777" w:rsidR="009D6B7D" w:rsidRPr="00691003" w:rsidRDefault="009D6B7D" w:rsidP="00067305">
            <w:pPr>
              <w:jc w:val="both"/>
              <w:rPr>
                <w:rFonts w:ascii="Arial" w:hAnsi="Arial" w:cs="Arial"/>
                <w:b/>
              </w:rPr>
            </w:pPr>
            <w:r w:rsidRPr="00691003">
              <w:rPr>
                <w:rFonts w:ascii="Arial" w:hAnsi="Arial" w:cs="Arial"/>
                <w:b/>
              </w:rPr>
              <w:t>Status</w:t>
            </w:r>
          </w:p>
        </w:tc>
      </w:tr>
      <w:tr w:rsidR="009D6B7D" w:rsidRPr="000A0BBA" w14:paraId="63FC36D4" w14:textId="77777777" w:rsidTr="00933FBB">
        <w:trPr>
          <w:trHeight w:val="367"/>
          <w:jc w:val="center"/>
        </w:trPr>
        <w:tc>
          <w:tcPr>
            <w:tcW w:w="2972" w:type="dxa"/>
            <w:gridSpan w:val="3"/>
            <w:tcBorders>
              <w:top w:val="single" w:sz="4" w:space="0" w:color="auto"/>
              <w:left w:val="single" w:sz="4" w:space="0" w:color="auto"/>
              <w:bottom w:val="single" w:sz="4" w:space="0" w:color="auto"/>
              <w:right w:val="single" w:sz="4" w:space="0" w:color="auto"/>
            </w:tcBorders>
            <w:shd w:val="clear" w:color="auto" w:fill="auto"/>
          </w:tcPr>
          <w:p w14:paraId="6DFB7751" w14:textId="77777777" w:rsidR="00412F0D" w:rsidRPr="00691003" w:rsidRDefault="00691003" w:rsidP="00691003">
            <w:pPr>
              <w:rPr>
                <w:rFonts w:ascii="Arial" w:hAnsi="Arial" w:cs="Arial"/>
              </w:rPr>
            </w:pPr>
            <w:r w:rsidRPr="00691003">
              <w:rPr>
                <w:rFonts w:ascii="Arial" w:hAnsi="Arial" w:cs="Arial"/>
              </w:rPr>
              <w:t xml:space="preserve">4. Discuss at next meeting </w:t>
            </w:r>
          </w:p>
        </w:tc>
        <w:tc>
          <w:tcPr>
            <w:tcW w:w="3238" w:type="dxa"/>
            <w:gridSpan w:val="5"/>
            <w:tcBorders>
              <w:top w:val="single" w:sz="4" w:space="0" w:color="auto"/>
              <w:left w:val="single" w:sz="4" w:space="0" w:color="auto"/>
              <w:bottom w:val="single" w:sz="4" w:space="0" w:color="auto"/>
              <w:right w:val="single" w:sz="4" w:space="0" w:color="auto"/>
            </w:tcBorders>
            <w:shd w:val="clear" w:color="auto" w:fill="auto"/>
          </w:tcPr>
          <w:p w14:paraId="631D624C" w14:textId="77777777" w:rsidR="00412F0D" w:rsidRPr="00691003" w:rsidRDefault="00691003" w:rsidP="00691003">
            <w:pPr>
              <w:rPr>
                <w:rFonts w:ascii="Arial" w:hAnsi="Arial" w:cs="Arial"/>
              </w:rPr>
            </w:pPr>
            <w:r w:rsidRPr="00691003">
              <w:rPr>
                <w:rFonts w:ascii="Arial" w:hAnsi="Arial" w:cs="Arial"/>
              </w:rPr>
              <w:t>4. Group</w:t>
            </w:r>
          </w:p>
        </w:tc>
        <w:tc>
          <w:tcPr>
            <w:tcW w:w="3434" w:type="dxa"/>
            <w:gridSpan w:val="3"/>
            <w:tcBorders>
              <w:top w:val="single" w:sz="4" w:space="0" w:color="auto"/>
              <w:left w:val="single" w:sz="4" w:space="0" w:color="auto"/>
              <w:bottom w:val="single" w:sz="4" w:space="0" w:color="auto"/>
              <w:right w:val="single" w:sz="4" w:space="0" w:color="auto"/>
            </w:tcBorders>
            <w:shd w:val="clear" w:color="auto" w:fill="auto"/>
          </w:tcPr>
          <w:p w14:paraId="7950F1D2" w14:textId="77777777" w:rsidR="009D6B7D" w:rsidRPr="00691003" w:rsidRDefault="00691003" w:rsidP="0097207F">
            <w:pPr>
              <w:rPr>
                <w:rFonts w:ascii="Arial" w:hAnsi="Arial" w:cs="Arial"/>
              </w:rPr>
            </w:pPr>
            <w:r w:rsidRPr="00691003">
              <w:rPr>
                <w:rFonts w:ascii="Arial" w:hAnsi="Arial" w:cs="Arial"/>
              </w:rPr>
              <w:t xml:space="preserve">4. </w:t>
            </w:r>
            <w:r w:rsidR="004E1CFF" w:rsidRPr="00691003">
              <w:rPr>
                <w:rFonts w:ascii="Arial" w:hAnsi="Arial" w:cs="Arial"/>
              </w:rPr>
              <w:t>For next meeting</w:t>
            </w:r>
          </w:p>
          <w:p w14:paraId="3159FAED" w14:textId="77777777" w:rsidR="00D630BE" w:rsidRPr="00691003" w:rsidRDefault="00D630BE" w:rsidP="0097207F">
            <w:pPr>
              <w:rPr>
                <w:rFonts w:ascii="Arial" w:hAnsi="Arial" w:cs="Arial"/>
              </w:rPr>
            </w:pPr>
          </w:p>
        </w:tc>
      </w:tr>
      <w:tr w:rsidR="00664297" w:rsidRPr="000A0BBA" w14:paraId="104E6796" w14:textId="77777777" w:rsidTr="005733D7">
        <w:trPr>
          <w:trHeight w:val="841"/>
          <w:jc w:val="center"/>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DD04FF6" w14:textId="77777777" w:rsidR="00664297" w:rsidRPr="00492094" w:rsidRDefault="00F76261" w:rsidP="00067305">
            <w:pPr>
              <w:jc w:val="both"/>
              <w:rPr>
                <w:rFonts w:ascii="Arial" w:hAnsi="Arial" w:cs="Arial"/>
                <w:b/>
              </w:rPr>
            </w:pPr>
            <w:r w:rsidRPr="00492094">
              <w:rPr>
                <w:rFonts w:ascii="Arial" w:hAnsi="Arial" w:cs="Arial"/>
                <w:b/>
              </w:rPr>
              <w:t>8</w:t>
            </w:r>
          </w:p>
        </w:tc>
        <w:tc>
          <w:tcPr>
            <w:tcW w:w="2114" w:type="dxa"/>
            <w:gridSpan w:val="5"/>
            <w:tcBorders>
              <w:top w:val="single" w:sz="4" w:space="0" w:color="auto"/>
              <w:left w:val="single" w:sz="4" w:space="0" w:color="auto"/>
              <w:bottom w:val="single" w:sz="4" w:space="0" w:color="auto"/>
              <w:right w:val="single" w:sz="4" w:space="0" w:color="auto"/>
            </w:tcBorders>
            <w:shd w:val="clear" w:color="auto" w:fill="auto"/>
          </w:tcPr>
          <w:p w14:paraId="1B986E41" w14:textId="77777777" w:rsidR="00664297" w:rsidRPr="00492094" w:rsidRDefault="00F76261" w:rsidP="00F76261">
            <w:pPr>
              <w:jc w:val="both"/>
              <w:rPr>
                <w:rFonts w:ascii="Arial" w:hAnsi="Arial" w:cs="Arial"/>
                <w:b/>
              </w:rPr>
            </w:pPr>
            <w:r w:rsidRPr="00492094">
              <w:rPr>
                <w:rFonts w:ascii="Arial" w:hAnsi="Arial" w:cs="Arial"/>
                <w:b/>
              </w:rPr>
              <w:t xml:space="preserve">Update to </w:t>
            </w:r>
            <w:proofErr w:type="spellStart"/>
            <w:r w:rsidRPr="00492094">
              <w:rPr>
                <w:rFonts w:ascii="Arial" w:hAnsi="Arial" w:cs="Arial"/>
                <w:b/>
              </w:rPr>
              <w:t>Workplan</w:t>
            </w:r>
            <w:proofErr w:type="spellEnd"/>
            <w:r w:rsidR="00664297" w:rsidRPr="00492094">
              <w:rPr>
                <w:rFonts w:ascii="Arial" w:hAnsi="Arial" w:cs="Arial"/>
                <w:b/>
              </w:rPr>
              <w:t xml:space="preserve"> </w:t>
            </w:r>
          </w:p>
        </w:tc>
        <w:tc>
          <w:tcPr>
            <w:tcW w:w="5834" w:type="dxa"/>
            <w:gridSpan w:val="5"/>
            <w:tcBorders>
              <w:top w:val="single" w:sz="4" w:space="0" w:color="auto"/>
              <w:left w:val="single" w:sz="4" w:space="0" w:color="auto"/>
              <w:bottom w:val="single" w:sz="4" w:space="0" w:color="auto"/>
              <w:right w:val="single" w:sz="4" w:space="0" w:color="auto"/>
            </w:tcBorders>
            <w:shd w:val="clear" w:color="auto" w:fill="auto"/>
          </w:tcPr>
          <w:p w14:paraId="41CA7DF1" w14:textId="77777777" w:rsidR="00664297" w:rsidRPr="00492094" w:rsidRDefault="00492094" w:rsidP="00492094">
            <w:pPr>
              <w:jc w:val="both"/>
              <w:rPr>
                <w:rFonts w:ascii="Arial" w:hAnsi="Arial" w:cs="Arial"/>
              </w:rPr>
            </w:pPr>
            <w:r w:rsidRPr="00492094">
              <w:rPr>
                <w:rFonts w:ascii="Arial" w:hAnsi="Arial" w:cs="Arial"/>
              </w:rPr>
              <w:t xml:space="preserve">To </w:t>
            </w:r>
            <w:proofErr w:type="gramStart"/>
            <w:r w:rsidRPr="00492094">
              <w:rPr>
                <w:rFonts w:ascii="Arial" w:hAnsi="Arial" w:cs="Arial"/>
              </w:rPr>
              <w:t>be discussed</w:t>
            </w:r>
            <w:proofErr w:type="gramEnd"/>
            <w:r w:rsidRPr="00492094">
              <w:rPr>
                <w:rFonts w:ascii="Arial" w:hAnsi="Arial" w:cs="Arial"/>
              </w:rPr>
              <w:t xml:space="preserve"> at next meeting with updated view of actions to move forward. </w:t>
            </w:r>
          </w:p>
        </w:tc>
      </w:tr>
      <w:tr w:rsidR="009D6B7D" w:rsidRPr="000A0BBA" w14:paraId="13E9FFC4" w14:textId="77777777" w:rsidTr="00933FBB">
        <w:trPr>
          <w:trHeight w:val="378"/>
          <w:jc w:val="center"/>
        </w:trPr>
        <w:tc>
          <w:tcPr>
            <w:tcW w:w="2972" w:type="dxa"/>
            <w:gridSpan w:val="3"/>
            <w:tcBorders>
              <w:top w:val="single" w:sz="4" w:space="0" w:color="auto"/>
              <w:left w:val="single" w:sz="4" w:space="0" w:color="auto"/>
              <w:bottom w:val="single" w:sz="4" w:space="0" w:color="auto"/>
              <w:right w:val="single" w:sz="4" w:space="0" w:color="auto"/>
            </w:tcBorders>
            <w:shd w:val="clear" w:color="auto" w:fill="auto"/>
          </w:tcPr>
          <w:p w14:paraId="2AE8A196" w14:textId="77777777" w:rsidR="009D6B7D" w:rsidRPr="00492094" w:rsidRDefault="009D6B7D" w:rsidP="00067305">
            <w:pPr>
              <w:jc w:val="both"/>
              <w:rPr>
                <w:rFonts w:ascii="Arial" w:hAnsi="Arial" w:cs="Arial"/>
                <w:b/>
              </w:rPr>
            </w:pPr>
            <w:r w:rsidRPr="00492094">
              <w:rPr>
                <w:rFonts w:ascii="Arial" w:hAnsi="Arial" w:cs="Arial"/>
                <w:b/>
              </w:rPr>
              <w:t>Actions</w:t>
            </w:r>
          </w:p>
        </w:tc>
        <w:tc>
          <w:tcPr>
            <w:tcW w:w="3238" w:type="dxa"/>
            <w:gridSpan w:val="5"/>
            <w:tcBorders>
              <w:top w:val="single" w:sz="4" w:space="0" w:color="auto"/>
              <w:left w:val="single" w:sz="4" w:space="0" w:color="auto"/>
              <w:bottom w:val="single" w:sz="4" w:space="0" w:color="auto"/>
              <w:right w:val="single" w:sz="4" w:space="0" w:color="auto"/>
            </w:tcBorders>
            <w:shd w:val="clear" w:color="auto" w:fill="auto"/>
          </w:tcPr>
          <w:p w14:paraId="398BC4E5" w14:textId="77777777" w:rsidR="009D6B7D" w:rsidRPr="00492094" w:rsidRDefault="009D6B7D" w:rsidP="00067305">
            <w:pPr>
              <w:ind w:firstLine="720"/>
              <w:jc w:val="both"/>
              <w:rPr>
                <w:rFonts w:ascii="Arial" w:hAnsi="Arial" w:cs="Arial"/>
                <w:b/>
              </w:rPr>
            </w:pPr>
            <w:r w:rsidRPr="00492094">
              <w:rPr>
                <w:rFonts w:ascii="Arial" w:hAnsi="Arial" w:cs="Arial"/>
                <w:b/>
              </w:rPr>
              <w:t>By Whom</w:t>
            </w:r>
          </w:p>
        </w:tc>
        <w:tc>
          <w:tcPr>
            <w:tcW w:w="3434" w:type="dxa"/>
            <w:gridSpan w:val="3"/>
            <w:tcBorders>
              <w:top w:val="single" w:sz="4" w:space="0" w:color="auto"/>
              <w:left w:val="single" w:sz="4" w:space="0" w:color="auto"/>
              <w:bottom w:val="single" w:sz="4" w:space="0" w:color="auto"/>
              <w:right w:val="single" w:sz="4" w:space="0" w:color="auto"/>
            </w:tcBorders>
            <w:shd w:val="clear" w:color="auto" w:fill="auto"/>
          </w:tcPr>
          <w:p w14:paraId="420D5105" w14:textId="77777777" w:rsidR="009D6B7D" w:rsidRPr="00492094" w:rsidRDefault="009D6B7D" w:rsidP="00067305">
            <w:pPr>
              <w:ind w:firstLine="720"/>
              <w:jc w:val="both"/>
              <w:rPr>
                <w:rFonts w:ascii="Arial" w:hAnsi="Arial" w:cs="Arial"/>
                <w:b/>
              </w:rPr>
            </w:pPr>
            <w:r w:rsidRPr="00492094">
              <w:rPr>
                <w:rFonts w:ascii="Arial" w:hAnsi="Arial" w:cs="Arial"/>
                <w:b/>
              </w:rPr>
              <w:t>Status</w:t>
            </w:r>
          </w:p>
        </w:tc>
      </w:tr>
      <w:tr w:rsidR="009D6B7D" w:rsidRPr="000A0BBA" w14:paraId="1243EFE9" w14:textId="77777777" w:rsidTr="00933FBB">
        <w:trPr>
          <w:trHeight w:val="825"/>
          <w:jc w:val="center"/>
        </w:trPr>
        <w:tc>
          <w:tcPr>
            <w:tcW w:w="2972" w:type="dxa"/>
            <w:gridSpan w:val="3"/>
            <w:tcBorders>
              <w:top w:val="single" w:sz="4" w:space="0" w:color="auto"/>
              <w:left w:val="single" w:sz="4" w:space="0" w:color="auto"/>
              <w:bottom w:val="single" w:sz="4" w:space="0" w:color="auto"/>
              <w:right w:val="single" w:sz="4" w:space="0" w:color="auto"/>
            </w:tcBorders>
            <w:shd w:val="clear" w:color="auto" w:fill="auto"/>
          </w:tcPr>
          <w:p w14:paraId="1305B89B" w14:textId="77777777" w:rsidR="00933FBB" w:rsidRPr="00492094" w:rsidRDefault="00492094" w:rsidP="00492094">
            <w:pPr>
              <w:ind w:left="720"/>
              <w:jc w:val="both"/>
              <w:rPr>
                <w:rFonts w:ascii="Arial" w:hAnsi="Arial" w:cs="Arial"/>
              </w:rPr>
            </w:pPr>
            <w:r w:rsidRPr="00492094">
              <w:rPr>
                <w:rFonts w:ascii="Arial" w:eastAsia="Times New Roman" w:hAnsi="Arial" w:cs="Arial"/>
                <w:sz w:val="24"/>
                <w:szCs w:val="24"/>
                <w:lang w:eastAsia="en-GB"/>
              </w:rPr>
              <w:t xml:space="preserve">5.Updated plan to reflect progress and identify actions </w:t>
            </w:r>
          </w:p>
        </w:tc>
        <w:tc>
          <w:tcPr>
            <w:tcW w:w="3238" w:type="dxa"/>
            <w:gridSpan w:val="5"/>
            <w:tcBorders>
              <w:top w:val="single" w:sz="4" w:space="0" w:color="auto"/>
              <w:left w:val="single" w:sz="4" w:space="0" w:color="auto"/>
              <w:bottom w:val="single" w:sz="4" w:space="0" w:color="auto"/>
              <w:right w:val="single" w:sz="4" w:space="0" w:color="auto"/>
            </w:tcBorders>
            <w:shd w:val="clear" w:color="auto" w:fill="auto"/>
          </w:tcPr>
          <w:p w14:paraId="5D87C0D6" w14:textId="77777777" w:rsidR="009D6B7D" w:rsidRPr="00492094" w:rsidRDefault="00492094" w:rsidP="00492094">
            <w:pPr>
              <w:jc w:val="both"/>
              <w:rPr>
                <w:rFonts w:ascii="Arial" w:hAnsi="Arial" w:cs="Arial"/>
              </w:rPr>
            </w:pPr>
            <w:r w:rsidRPr="00492094">
              <w:rPr>
                <w:rFonts w:ascii="Arial" w:hAnsi="Arial" w:cs="Arial"/>
              </w:rPr>
              <w:t>5. NH &amp; DM</w:t>
            </w:r>
          </w:p>
        </w:tc>
        <w:tc>
          <w:tcPr>
            <w:tcW w:w="3434" w:type="dxa"/>
            <w:gridSpan w:val="3"/>
            <w:tcBorders>
              <w:top w:val="single" w:sz="4" w:space="0" w:color="auto"/>
              <w:left w:val="single" w:sz="4" w:space="0" w:color="auto"/>
              <w:bottom w:val="single" w:sz="4" w:space="0" w:color="auto"/>
              <w:right w:val="single" w:sz="4" w:space="0" w:color="auto"/>
            </w:tcBorders>
            <w:shd w:val="clear" w:color="auto" w:fill="auto"/>
          </w:tcPr>
          <w:p w14:paraId="3BFDCA3A" w14:textId="77777777" w:rsidR="009D6B7D" w:rsidRPr="00492094" w:rsidRDefault="00492094" w:rsidP="00492094">
            <w:pPr>
              <w:jc w:val="both"/>
              <w:rPr>
                <w:rFonts w:ascii="Arial" w:hAnsi="Arial" w:cs="Arial"/>
              </w:rPr>
            </w:pPr>
            <w:r w:rsidRPr="00492094">
              <w:rPr>
                <w:rFonts w:ascii="Arial" w:hAnsi="Arial" w:cs="Arial"/>
              </w:rPr>
              <w:t>5. Updated plan for Aug meeting</w:t>
            </w:r>
          </w:p>
        </w:tc>
      </w:tr>
      <w:tr w:rsidR="00933FBB" w:rsidRPr="000A0BBA" w14:paraId="2140610D" w14:textId="77777777" w:rsidTr="00933FBB">
        <w:trPr>
          <w:trHeight w:val="951"/>
          <w:jc w:val="center"/>
        </w:trPr>
        <w:tc>
          <w:tcPr>
            <w:tcW w:w="1838" w:type="dxa"/>
            <w:gridSpan w:val="2"/>
            <w:tcBorders>
              <w:top w:val="single" w:sz="4" w:space="0" w:color="auto"/>
              <w:left w:val="single" w:sz="4" w:space="0" w:color="auto"/>
              <w:bottom w:val="single" w:sz="4" w:space="0" w:color="auto"/>
              <w:right w:val="single" w:sz="4" w:space="0" w:color="auto"/>
            </w:tcBorders>
            <w:shd w:val="clear" w:color="auto" w:fill="auto"/>
          </w:tcPr>
          <w:p w14:paraId="53577324" w14:textId="77777777" w:rsidR="00933FBB" w:rsidRPr="00492094" w:rsidRDefault="00933FBB" w:rsidP="00933FBB">
            <w:pPr>
              <w:jc w:val="both"/>
              <w:rPr>
                <w:rFonts w:ascii="Arial" w:hAnsi="Arial" w:cs="Arial"/>
                <w:b/>
              </w:rPr>
            </w:pPr>
            <w:r w:rsidRPr="00492094">
              <w:rPr>
                <w:rFonts w:ascii="Arial" w:hAnsi="Arial" w:cs="Arial"/>
                <w:b/>
              </w:rPr>
              <w:t xml:space="preserve">9  </w:t>
            </w:r>
          </w:p>
          <w:p w14:paraId="5CE92071" w14:textId="77777777" w:rsidR="00933FBB" w:rsidRPr="00492094" w:rsidRDefault="00933FBB" w:rsidP="00B72C0E">
            <w:pPr>
              <w:jc w:val="both"/>
              <w:rPr>
                <w:rFonts w:ascii="Arial" w:hAnsi="Arial" w:cs="Arial"/>
              </w:rPr>
            </w:pPr>
          </w:p>
        </w:tc>
        <w:tc>
          <w:tcPr>
            <w:tcW w:w="1972" w:type="dxa"/>
            <w:gridSpan w:val="4"/>
            <w:tcBorders>
              <w:top w:val="single" w:sz="4" w:space="0" w:color="auto"/>
              <w:left w:val="single" w:sz="4" w:space="0" w:color="auto"/>
              <w:bottom w:val="single" w:sz="4" w:space="0" w:color="auto"/>
              <w:right w:val="single" w:sz="4" w:space="0" w:color="auto"/>
            </w:tcBorders>
            <w:shd w:val="clear" w:color="auto" w:fill="auto"/>
          </w:tcPr>
          <w:p w14:paraId="768E6C42" w14:textId="77777777" w:rsidR="00933FBB" w:rsidRPr="00492094" w:rsidRDefault="00933FBB">
            <w:pPr>
              <w:spacing w:after="0" w:line="240" w:lineRule="auto"/>
              <w:rPr>
                <w:rFonts w:ascii="Arial" w:hAnsi="Arial" w:cs="Arial"/>
              </w:rPr>
            </w:pPr>
            <w:r w:rsidRPr="00492094">
              <w:rPr>
                <w:rFonts w:ascii="Arial" w:hAnsi="Arial" w:cs="Arial"/>
              </w:rPr>
              <w:t xml:space="preserve">AOCB </w:t>
            </w:r>
          </w:p>
          <w:p w14:paraId="50DC1EAE" w14:textId="77777777" w:rsidR="00933FBB" w:rsidRPr="00492094" w:rsidRDefault="00933FBB" w:rsidP="00B72C0E">
            <w:pPr>
              <w:jc w:val="both"/>
              <w:rPr>
                <w:rFonts w:ascii="Arial" w:hAnsi="Arial" w:cs="Arial"/>
              </w:rPr>
            </w:pPr>
          </w:p>
        </w:tc>
        <w:tc>
          <w:tcPr>
            <w:tcW w:w="5834" w:type="dxa"/>
            <w:gridSpan w:val="5"/>
            <w:tcBorders>
              <w:top w:val="single" w:sz="4" w:space="0" w:color="auto"/>
              <w:left w:val="single" w:sz="4" w:space="0" w:color="auto"/>
              <w:bottom w:val="single" w:sz="4" w:space="0" w:color="auto"/>
              <w:right w:val="single" w:sz="4" w:space="0" w:color="auto"/>
            </w:tcBorders>
            <w:shd w:val="clear" w:color="auto" w:fill="auto"/>
          </w:tcPr>
          <w:p w14:paraId="2791D90C" w14:textId="77777777" w:rsidR="00933FBB" w:rsidRPr="00492094" w:rsidRDefault="00492094" w:rsidP="008669C0">
            <w:pPr>
              <w:spacing w:after="0" w:line="240" w:lineRule="auto"/>
              <w:jc w:val="both"/>
              <w:rPr>
                <w:rFonts w:ascii="Arial" w:hAnsi="Arial" w:cs="Arial"/>
              </w:rPr>
            </w:pPr>
            <w:r w:rsidRPr="00492094">
              <w:rPr>
                <w:rFonts w:ascii="Arial" w:hAnsi="Arial" w:cs="Arial"/>
              </w:rPr>
              <w:t xml:space="preserve">Summary of WSA PhD paper by Laura </w:t>
            </w:r>
            <w:proofErr w:type="spellStart"/>
            <w:r w:rsidRPr="00492094">
              <w:rPr>
                <w:rFonts w:ascii="Arial" w:hAnsi="Arial" w:cs="Arial"/>
              </w:rPr>
              <w:t>Roberston</w:t>
            </w:r>
            <w:proofErr w:type="spellEnd"/>
            <w:r w:rsidRPr="00492094">
              <w:rPr>
                <w:rFonts w:ascii="Arial" w:hAnsi="Arial" w:cs="Arial"/>
              </w:rPr>
              <w:t xml:space="preserve"> to </w:t>
            </w:r>
            <w:proofErr w:type="gramStart"/>
            <w:r w:rsidRPr="00492094">
              <w:rPr>
                <w:rFonts w:ascii="Arial" w:hAnsi="Arial" w:cs="Arial"/>
              </w:rPr>
              <w:t>be discussed</w:t>
            </w:r>
            <w:proofErr w:type="gramEnd"/>
            <w:r w:rsidRPr="00492094">
              <w:rPr>
                <w:rFonts w:ascii="Arial" w:hAnsi="Arial" w:cs="Arial"/>
              </w:rPr>
              <w:t xml:space="preserve"> in full at next meeting as insufficient time. Viewed as relevant points for sustainability and progress of WSA. </w:t>
            </w:r>
          </w:p>
        </w:tc>
      </w:tr>
      <w:tr w:rsidR="00933FBB" w:rsidRPr="000A0BBA" w14:paraId="7624CC8D" w14:textId="77777777" w:rsidTr="00933FBB">
        <w:trPr>
          <w:trHeight w:val="427"/>
          <w:jc w:val="center"/>
        </w:trPr>
        <w:tc>
          <w:tcPr>
            <w:tcW w:w="3015" w:type="dxa"/>
            <w:gridSpan w:val="4"/>
            <w:tcBorders>
              <w:top w:val="single" w:sz="4" w:space="0" w:color="auto"/>
              <w:left w:val="single" w:sz="4" w:space="0" w:color="auto"/>
              <w:bottom w:val="single" w:sz="4" w:space="0" w:color="auto"/>
              <w:right w:val="single" w:sz="4" w:space="0" w:color="auto"/>
            </w:tcBorders>
            <w:shd w:val="clear" w:color="auto" w:fill="auto"/>
          </w:tcPr>
          <w:p w14:paraId="3DD7F256" w14:textId="77777777" w:rsidR="00933FBB" w:rsidRPr="00492094" w:rsidRDefault="00933FBB" w:rsidP="00933FBB">
            <w:pPr>
              <w:jc w:val="both"/>
              <w:rPr>
                <w:rFonts w:ascii="Arial" w:hAnsi="Arial" w:cs="Arial"/>
              </w:rPr>
            </w:pPr>
            <w:r w:rsidRPr="00492094">
              <w:rPr>
                <w:rFonts w:ascii="Arial" w:hAnsi="Arial" w:cs="Arial"/>
              </w:rPr>
              <w:lastRenderedPageBreak/>
              <w:t>Actions</w:t>
            </w:r>
          </w:p>
        </w:tc>
        <w:tc>
          <w:tcPr>
            <w:tcW w:w="3285" w:type="dxa"/>
            <w:gridSpan w:val="5"/>
            <w:tcBorders>
              <w:top w:val="single" w:sz="4" w:space="0" w:color="auto"/>
              <w:left w:val="single" w:sz="4" w:space="0" w:color="auto"/>
              <w:bottom w:val="single" w:sz="4" w:space="0" w:color="auto"/>
              <w:right w:val="single" w:sz="4" w:space="0" w:color="auto"/>
            </w:tcBorders>
            <w:shd w:val="clear" w:color="auto" w:fill="auto"/>
          </w:tcPr>
          <w:p w14:paraId="20789314" w14:textId="77777777" w:rsidR="00933FBB" w:rsidRPr="00492094" w:rsidRDefault="00933FBB" w:rsidP="00B72C0E">
            <w:pPr>
              <w:jc w:val="both"/>
              <w:rPr>
                <w:rFonts w:ascii="Arial" w:hAnsi="Arial" w:cs="Arial"/>
              </w:rPr>
            </w:pPr>
            <w:r w:rsidRPr="00492094">
              <w:rPr>
                <w:rFonts w:ascii="Arial" w:hAnsi="Arial" w:cs="Arial"/>
              </w:rPr>
              <w:t>By whom</w:t>
            </w:r>
          </w:p>
        </w:tc>
        <w:tc>
          <w:tcPr>
            <w:tcW w:w="3344" w:type="dxa"/>
            <w:gridSpan w:val="2"/>
            <w:tcBorders>
              <w:top w:val="single" w:sz="4" w:space="0" w:color="auto"/>
              <w:left w:val="single" w:sz="4" w:space="0" w:color="auto"/>
              <w:bottom w:val="single" w:sz="4" w:space="0" w:color="auto"/>
              <w:right w:val="single" w:sz="4" w:space="0" w:color="auto"/>
            </w:tcBorders>
            <w:shd w:val="clear" w:color="auto" w:fill="auto"/>
          </w:tcPr>
          <w:p w14:paraId="4CAF24D5" w14:textId="77777777" w:rsidR="00933FBB" w:rsidRPr="00492094" w:rsidRDefault="00933FBB" w:rsidP="00B72C0E">
            <w:pPr>
              <w:jc w:val="both"/>
              <w:rPr>
                <w:rFonts w:ascii="Arial" w:hAnsi="Arial" w:cs="Arial"/>
              </w:rPr>
            </w:pPr>
            <w:r w:rsidRPr="00492094">
              <w:rPr>
                <w:rFonts w:ascii="Arial" w:hAnsi="Arial" w:cs="Arial"/>
              </w:rPr>
              <w:t>Status</w:t>
            </w:r>
          </w:p>
        </w:tc>
      </w:tr>
      <w:tr w:rsidR="00933FBB" w:rsidRPr="000A0BBA" w14:paraId="4F1EBCC1" w14:textId="77777777" w:rsidTr="00933FBB">
        <w:trPr>
          <w:trHeight w:val="568"/>
          <w:jc w:val="center"/>
        </w:trPr>
        <w:tc>
          <w:tcPr>
            <w:tcW w:w="3015" w:type="dxa"/>
            <w:gridSpan w:val="4"/>
            <w:tcBorders>
              <w:top w:val="single" w:sz="4" w:space="0" w:color="auto"/>
              <w:left w:val="single" w:sz="4" w:space="0" w:color="auto"/>
              <w:bottom w:val="single" w:sz="4" w:space="0" w:color="auto"/>
              <w:right w:val="single" w:sz="4" w:space="0" w:color="auto"/>
            </w:tcBorders>
            <w:shd w:val="clear" w:color="auto" w:fill="auto"/>
          </w:tcPr>
          <w:p w14:paraId="7CC840DE" w14:textId="77777777" w:rsidR="00933FBB" w:rsidRPr="00492094" w:rsidRDefault="00492094" w:rsidP="00492094">
            <w:pPr>
              <w:pStyle w:val="ListParagraph"/>
              <w:numPr>
                <w:ilvl w:val="0"/>
                <w:numId w:val="20"/>
              </w:numPr>
              <w:jc w:val="both"/>
              <w:rPr>
                <w:rFonts w:ascii="Arial" w:hAnsi="Arial" w:cs="Arial"/>
                <w:sz w:val="22"/>
                <w:szCs w:val="22"/>
              </w:rPr>
            </w:pPr>
            <w:r w:rsidRPr="00492094">
              <w:rPr>
                <w:rFonts w:ascii="Arial" w:hAnsi="Arial" w:cs="Arial"/>
                <w:sz w:val="22"/>
                <w:szCs w:val="22"/>
              </w:rPr>
              <w:t xml:space="preserve">WSA PhD paper for </w:t>
            </w:r>
            <w:proofErr w:type="gramStart"/>
            <w:r w:rsidRPr="00492094">
              <w:rPr>
                <w:rFonts w:ascii="Arial" w:hAnsi="Arial" w:cs="Arial"/>
                <w:sz w:val="22"/>
                <w:szCs w:val="22"/>
              </w:rPr>
              <w:t>groups</w:t>
            </w:r>
            <w:proofErr w:type="gramEnd"/>
            <w:r w:rsidRPr="00492094">
              <w:rPr>
                <w:rFonts w:ascii="Arial" w:hAnsi="Arial" w:cs="Arial"/>
                <w:sz w:val="22"/>
                <w:szCs w:val="22"/>
              </w:rPr>
              <w:t xml:space="preserve"> information and discussion for next meeting. </w:t>
            </w:r>
          </w:p>
        </w:tc>
        <w:tc>
          <w:tcPr>
            <w:tcW w:w="3285" w:type="dxa"/>
            <w:gridSpan w:val="5"/>
            <w:tcBorders>
              <w:top w:val="single" w:sz="4" w:space="0" w:color="auto"/>
              <w:left w:val="single" w:sz="4" w:space="0" w:color="auto"/>
              <w:bottom w:val="single" w:sz="4" w:space="0" w:color="auto"/>
              <w:right w:val="single" w:sz="4" w:space="0" w:color="auto"/>
            </w:tcBorders>
            <w:shd w:val="clear" w:color="auto" w:fill="auto"/>
          </w:tcPr>
          <w:p w14:paraId="296D8A66" w14:textId="77777777" w:rsidR="00933FBB" w:rsidRPr="00492094" w:rsidRDefault="00492094" w:rsidP="00492094">
            <w:pPr>
              <w:pStyle w:val="ListParagraph"/>
              <w:numPr>
                <w:ilvl w:val="0"/>
                <w:numId w:val="20"/>
              </w:numPr>
              <w:jc w:val="both"/>
              <w:rPr>
                <w:rFonts w:ascii="Arial" w:hAnsi="Arial" w:cs="Arial"/>
                <w:sz w:val="22"/>
                <w:szCs w:val="22"/>
              </w:rPr>
            </w:pPr>
            <w:r w:rsidRPr="00492094">
              <w:rPr>
                <w:rFonts w:ascii="Arial" w:hAnsi="Arial" w:cs="Arial"/>
                <w:sz w:val="22"/>
                <w:szCs w:val="22"/>
              </w:rPr>
              <w:t>CYCJ (DM)</w:t>
            </w:r>
          </w:p>
        </w:tc>
        <w:tc>
          <w:tcPr>
            <w:tcW w:w="3344" w:type="dxa"/>
            <w:gridSpan w:val="2"/>
            <w:tcBorders>
              <w:top w:val="single" w:sz="4" w:space="0" w:color="auto"/>
              <w:left w:val="single" w:sz="4" w:space="0" w:color="auto"/>
              <w:bottom w:val="single" w:sz="4" w:space="0" w:color="auto"/>
              <w:right w:val="single" w:sz="4" w:space="0" w:color="auto"/>
            </w:tcBorders>
            <w:shd w:val="clear" w:color="auto" w:fill="auto"/>
          </w:tcPr>
          <w:p w14:paraId="6A63275F" w14:textId="77777777" w:rsidR="00933FBB" w:rsidRPr="00492094" w:rsidRDefault="00492094" w:rsidP="003916A1">
            <w:pPr>
              <w:pStyle w:val="ListParagraph"/>
              <w:numPr>
                <w:ilvl w:val="0"/>
                <w:numId w:val="25"/>
              </w:numPr>
              <w:rPr>
                <w:rFonts w:ascii="Arial" w:hAnsi="Arial" w:cs="Arial"/>
                <w:sz w:val="22"/>
                <w:szCs w:val="22"/>
              </w:rPr>
            </w:pPr>
            <w:r w:rsidRPr="00492094">
              <w:rPr>
                <w:rFonts w:ascii="Arial" w:hAnsi="Arial" w:cs="Arial"/>
                <w:sz w:val="22"/>
                <w:szCs w:val="22"/>
              </w:rPr>
              <w:t>Next meeting</w:t>
            </w:r>
          </w:p>
          <w:p w14:paraId="78EA49D1" w14:textId="77777777" w:rsidR="00933FBB" w:rsidRPr="00492094" w:rsidRDefault="00933FBB" w:rsidP="00B72C0E">
            <w:pPr>
              <w:jc w:val="both"/>
              <w:rPr>
                <w:rFonts w:ascii="Arial" w:hAnsi="Arial" w:cs="Arial"/>
              </w:rPr>
            </w:pPr>
          </w:p>
        </w:tc>
      </w:tr>
      <w:tr w:rsidR="0097207F" w:rsidRPr="000E1476" w14:paraId="3B6459C3" w14:textId="77777777" w:rsidTr="0097207F">
        <w:trPr>
          <w:trHeight w:val="70"/>
          <w:jc w:val="center"/>
        </w:trPr>
        <w:tc>
          <w:tcPr>
            <w:tcW w:w="9644" w:type="dxa"/>
            <w:gridSpan w:val="11"/>
            <w:tcBorders>
              <w:top w:val="single" w:sz="4" w:space="0" w:color="auto"/>
              <w:left w:val="nil"/>
              <w:bottom w:val="nil"/>
              <w:right w:val="nil"/>
            </w:tcBorders>
            <w:shd w:val="clear" w:color="auto" w:fill="auto"/>
          </w:tcPr>
          <w:p w14:paraId="693C0C41" w14:textId="77777777" w:rsidR="0097207F" w:rsidRPr="000A0BBA" w:rsidRDefault="0097207F" w:rsidP="00933FBB">
            <w:pPr>
              <w:jc w:val="both"/>
              <w:rPr>
                <w:rFonts w:ascii="Arial" w:hAnsi="Arial" w:cs="Arial"/>
                <w:highlight w:val="yellow"/>
              </w:rPr>
            </w:pPr>
          </w:p>
          <w:p w14:paraId="3FAF1924" w14:textId="77777777" w:rsidR="0097207F" w:rsidRPr="00492094" w:rsidRDefault="0097207F" w:rsidP="00492094">
            <w:pPr>
              <w:jc w:val="center"/>
              <w:rPr>
                <w:rFonts w:ascii="Arial" w:hAnsi="Arial" w:cs="Arial"/>
              </w:rPr>
            </w:pPr>
            <w:r w:rsidRPr="00492094">
              <w:rPr>
                <w:rFonts w:ascii="Arial" w:hAnsi="Arial" w:cs="Arial"/>
                <w:b/>
                <w:bCs/>
              </w:rPr>
              <w:t xml:space="preserve">Date of next meeting- </w:t>
            </w:r>
            <w:r w:rsidR="00492094" w:rsidRPr="00492094">
              <w:rPr>
                <w:rFonts w:ascii="Arial" w:hAnsi="Arial" w:cs="Arial"/>
                <w:bCs/>
              </w:rPr>
              <w:t>10-12.30pm Wed 16</w:t>
            </w:r>
            <w:r w:rsidR="00492094" w:rsidRPr="00492094">
              <w:rPr>
                <w:rFonts w:ascii="Arial" w:hAnsi="Arial" w:cs="Arial"/>
                <w:bCs/>
                <w:vertAlign w:val="superscript"/>
              </w:rPr>
              <w:t>th</w:t>
            </w:r>
            <w:r w:rsidR="00492094" w:rsidRPr="00492094">
              <w:rPr>
                <w:rFonts w:ascii="Arial" w:hAnsi="Arial" w:cs="Arial"/>
                <w:bCs/>
              </w:rPr>
              <w:t xml:space="preserve"> August </w:t>
            </w:r>
            <w:r w:rsidRPr="00492094">
              <w:rPr>
                <w:rFonts w:ascii="Arial" w:hAnsi="Arial" w:cs="Arial"/>
                <w:bCs/>
              </w:rPr>
              <w:t xml:space="preserve">2017 </w:t>
            </w:r>
            <w:r w:rsidRPr="00492094">
              <w:rPr>
                <w:rFonts w:ascii="Arial" w:hAnsi="Arial" w:cs="Arial"/>
              </w:rPr>
              <w:t xml:space="preserve">within </w:t>
            </w:r>
            <w:proofErr w:type="spellStart"/>
            <w:r w:rsidRPr="00492094">
              <w:rPr>
                <w:rFonts w:ascii="Arial" w:hAnsi="Arial" w:cs="Arial"/>
              </w:rPr>
              <w:t>Conf</w:t>
            </w:r>
            <w:proofErr w:type="spellEnd"/>
            <w:r w:rsidRPr="00492094">
              <w:rPr>
                <w:rFonts w:ascii="Arial" w:hAnsi="Arial" w:cs="Arial"/>
              </w:rPr>
              <w:t xml:space="preserve"> Rm 1 at Crown Office and  Procurator Fiscal Service (COPFS) Office, 10 </w:t>
            </w:r>
            <w:proofErr w:type="spellStart"/>
            <w:r w:rsidRPr="00492094">
              <w:rPr>
                <w:rFonts w:ascii="Arial" w:hAnsi="Arial" w:cs="Arial"/>
              </w:rPr>
              <w:t>Ballater</w:t>
            </w:r>
            <w:proofErr w:type="spellEnd"/>
            <w:r w:rsidRPr="00492094">
              <w:rPr>
                <w:rFonts w:ascii="Arial" w:hAnsi="Arial" w:cs="Arial"/>
              </w:rPr>
              <w:t xml:space="preserve"> Street, Glasgow</w:t>
            </w:r>
          </w:p>
        </w:tc>
      </w:tr>
    </w:tbl>
    <w:p w14:paraId="13D465F5" w14:textId="77777777" w:rsidR="00D05618" w:rsidRPr="00A16313" w:rsidRDefault="00D05618" w:rsidP="0097207F">
      <w:pPr>
        <w:jc w:val="center"/>
        <w:rPr>
          <w:rFonts w:ascii="Arial" w:hAnsi="Arial" w:cs="Arial"/>
          <w:b/>
          <w:bCs/>
        </w:rPr>
      </w:pPr>
      <w:bookmarkStart w:id="1" w:name="_GoBack"/>
      <w:bookmarkEnd w:id="1"/>
    </w:p>
    <w:sectPr w:rsidR="00D05618" w:rsidRPr="00A16313" w:rsidSect="00E655BB">
      <w:headerReference w:type="default" r:id="rId13"/>
      <w:footerReference w:type="default" r:id="rId14"/>
      <w:headerReference w:type="first" r:id="rId15"/>
      <w:pgSz w:w="11906" w:h="16838"/>
      <w:pgMar w:top="1037" w:right="707" w:bottom="1440" w:left="993"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5744B0" w14:textId="77777777" w:rsidR="00F90CBA" w:rsidRDefault="00F90CBA" w:rsidP="003529FF">
      <w:pPr>
        <w:spacing w:after="0" w:line="240" w:lineRule="auto"/>
      </w:pPr>
      <w:r>
        <w:separator/>
      </w:r>
    </w:p>
  </w:endnote>
  <w:endnote w:type="continuationSeparator" w:id="0">
    <w:p w14:paraId="0B402382" w14:textId="77777777" w:rsidR="00F90CBA" w:rsidRDefault="00F90CBA" w:rsidP="00352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8581D" w14:textId="5793EEDC" w:rsidR="00754864" w:rsidRDefault="00754864">
    <w:pPr>
      <w:pStyle w:val="Footer"/>
      <w:jc w:val="center"/>
    </w:pPr>
    <w:r>
      <w:fldChar w:fldCharType="begin"/>
    </w:r>
    <w:r>
      <w:instrText xml:space="preserve"> PAGE   \* MERGEFORMAT </w:instrText>
    </w:r>
    <w:r>
      <w:fldChar w:fldCharType="separate"/>
    </w:r>
    <w:r w:rsidR="009F6DBF">
      <w:rPr>
        <w:noProof/>
      </w:rPr>
      <w:t>2</w:t>
    </w:r>
    <w:r>
      <w:rPr>
        <w:noProof/>
      </w:rPr>
      <w:fldChar w:fldCharType="end"/>
    </w:r>
  </w:p>
  <w:p w14:paraId="16F942A7" w14:textId="77777777" w:rsidR="00754864" w:rsidRDefault="007548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A3E702" w14:textId="77777777" w:rsidR="00F90CBA" w:rsidRDefault="00F90CBA" w:rsidP="003529FF">
      <w:pPr>
        <w:spacing w:after="0" w:line="240" w:lineRule="auto"/>
      </w:pPr>
      <w:r>
        <w:separator/>
      </w:r>
    </w:p>
  </w:footnote>
  <w:footnote w:type="continuationSeparator" w:id="0">
    <w:p w14:paraId="4AC09C44" w14:textId="77777777" w:rsidR="00F90CBA" w:rsidRDefault="00F90CBA" w:rsidP="00352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DEFC11" w14:textId="5D42E141" w:rsidR="00754864" w:rsidRDefault="00754864" w:rsidP="0082139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7DB6D2" w14:textId="77777777" w:rsidR="00754864" w:rsidRDefault="00754864" w:rsidP="00E655BB">
    <w:pPr>
      <w:pStyle w:val="Header"/>
      <w:jc w:val="right"/>
    </w:pPr>
    <w:r w:rsidRPr="00800A35">
      <w:rPr>
        <w:noProof/>
        <w:lang w:eastAsia="en-GB"/>
      </w:rPr>
      <w:drawing>
        <wp:inline distT="0" distB="0" distL="0" distR="0" wp14:anchorId="2A05ADDF" wp14:editId="36EC0533">
          <wp:extent cx="1800225" cy="1209675"/>
          <wp:effectExtent l="0" t="0" r="0" b="0"/>
          <wp:docPr id="1" name="Picture 1" descr="CYCJ-full-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CJ-full-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12096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015C0"/>
    <w:multiLevelType w:val="hybridMultilevel"/>
    <w:tmpl w:val="237210E8"/>
    <w:lvl w:ilvl="0" w:tplc="73D4155E">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2A4461"/>
    <w:multiLevelType w:val="hybridMultilevel"/>
    <w:tmpl w:val="1EA86C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1C1589"/>
    <w:multiLevelType w:val="hybridMultilevel"/>
    <w:tmpl w:val="B2227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1A7FF2"/>
    <w:multiLevelType w:val="hybridMultilevel"/>
    <w:tmpl w:val="A4CA80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7D6E36"/>
    <w:multiLevelType w:val="hybridMultilevel"/>
    <w:tmpl w:val="376C9BFE"/>
    <w:lvl w:ilvl="0" w:tplc="0809000F">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7531D7"/>
    <w:multiLevelType w:val="hybridMultilevel"/>
    <w:tmpl w:val="83EC78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69E60D3"/>
    <w:multiLevelType w:val="hybridMultilevel"/>
    <w:tmpl w:val="C0A02A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7EA14A6"/>
    <w:multiLevelType w:val="hybridMultilevel"/>
    <w:tmpl w:val="377012C0"/>
    <w:lvl w:ilvl="0" w:tplc="2846662C">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8770AE4"/>
    <w:multiLevelType w:val="hybridMultilevel"/>
    <w:tmpl w:val="1AEE6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4E2D2D"/>
    <w:multiLevelType w:val="hybridMultilevel"/>
    <w:tmpl w:val="A3940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B330643"/>
    <w:multiLevelType w:val="hybridMultilevel"/>
    <w:tmpl w:val="960CE164"/>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B273F8"/>
    <w:multiLevelType w:val="hybridMultilevel"/>
    <w:tmpl w:val="6874BBB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52B6C5C"/>
    <w:multiLevelType w:val="hybridMultilevel"/>
    <w:tmpl w:val="83049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B351BD3"/>
    <w:multiLevelType w:val="hybridMultilevel"/>
    <w:tmpl w:val="B082DB30"/>
    <w:lvl w:ilvl="0" w:tplc="C0CCCA9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9B040C"/>
    <w:multiLevelType w:val="hybridMultilevel"/>
    <w:tmpl w:val="3F9233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554B43"/>
    <w:multiLevelType w:val="hybridMultilevel"/>
    <w:tmpl w:val="FB34A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43682B"/>
    <w:multiLevelType w:val="hybridMultilevel"/>
    <w:tmpl w:val="EECE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733339F"/>
    <w:multiLevelType w:val="hybridMultilevel"/>
    <w:tmpl w:val="31D0850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A05550B"/>
    <w:multiLevelType w:val="hybridMultilevel"/>
    <w:tmpl w:val="69742592"/>
    <w:lvl w:ilvl="0" w:tplc="EAAEBC82">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58642F25"/>
    <w:multiLevelType w:val="hybridMultilevel"/>
    <w:tmpl w:val="41F6F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3221C9"/>
    <w:multiLevelType w:val="hybridMultilevel"/>
    <w:tmpl w:val="017A285E"/>
    <w:lvl w:ilvl="0" w:tplc="55E811E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C458D0"/>
    <w:multiLevelType w:val="hybridMultilevel"/>
    <w:tmpl w:val="E7B00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1763E74"/>
    <w:multiLevelType w:val="hybridMultilevel"/>
    <w:tmpl w:val="770A5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ADE0916"/>
    <w:multiLevelType w:val="hybridMultilevel"/>
    <w:tmpl w:val="7412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AF87BF5"/>
    <w:multiLevelType w:val="hybridMultilevel"/>
    <w:tmpl w:val="953EC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B8A5499"/>
    <w:multiLevelType w:val="hybridMultilevel"/>
    <w:tmpl w:val="7D6CF6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C8A2D81"/>
    <w:multiLevelType w:val="hybridMultilevel"/>
    <w:tmpl w:val="B3F41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B343DF"/>
    <w:multiLevelType w:val="hybridMultilevel"/>
    <w:tmpl w:val="7BECA5C2"/>
    <w:lvl w:ilvl="0" w:tplc="184C9C60">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8" w15:restartNumberingAfterBreak="0">
    <w:nsid w:val="7AC77D16"/>
    <w:multiLevelType w:val="hybridMultilevel"/>
    <w:tmpl w:val="E196D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CE1200B"/>
    <w:multiLevelType w:val="hybridMultilevel"/>
    <w:tmpl w:val="AD96C8DA"/>
    <w:lvl w:ilvl="0" w:tplc="7ED2C10E">
      <w:start w:val="1"/>
      <w:numFmt w:val="decimal"/>
      <w:lvlText w:val="%1."/>
      <w:lvlJc w:val="left"/>
      <w:pPr>
        <w:ind w:left="360" w:firstLine="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721C47"/>
    <w:multiLevelType w:val="hybridMultilevel"/>
    <w:tmpl w:val="EDDEF710"/>
    <w:lvl w:ilvl="0" w:tplc="22486F7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1"/>
  </w:num>
  <w:num w:numId="3">
    <w:abstractNumId w:val="17"/>
  </w:num>
  <w:num w:numId="4">
    <w:abstractNumId w:val="29"/>
  </w:num>
  <w:num w:numId="5">
    <w:abstractNumId w:val="19"/>
  </w:num>
  <w:num w:numId="6">
    <w:abstractNumId w:val="16"/>
  </w:num>
  <w:num w:numId="7">
    <w:abstractNumId w:val="21"/>
  </w:num>
  <w:num w:numId="8">
    <w:abstractNumId w:val="2"/>
  </w:num>
  <w:num w:numId="9">
    <w:abstractNumId w:val="12"/>
  </w:num>
  <w:num w:numId="10">
    <w:abstractNumId w:val="28"/>
  </w:num>
  <w:num w:numId="11">
    <w:abstractNumId w:val="3"/>
  </w:num>
  <w:num w:numId="12">
    <w:abstractNumId w:val="14"/>
  </w:num>
  <w:num w:numId="13">
    <w:abstractNumId w:val="25"/>
  </w:num>
  <w:num w:numId="14">
    <w:abstractNumId w:val="23"/>
  </w:num>
  <w:num w:numId="15">
    <w:abstractNumId w:val="24"/>
  </w:num>
  <w:num w:numId="16">
    <w:abstractNumId w:val="15"/>
  </w:num>
  <w:num w:numId="17">
    <w:abstractNumId w:val="13"/>
  </w:num>
  <w:num w:numId="18">
    <w:abstractNumId w:val="20"/>
  </w:num>
  <w:num w:numId="19">
    <w:abstractNumId w:val="18"/>
  </w:num>
  <w:num w:numId="20">
    <w:abstractNumId w:val="27"/>
  </w:num>
  <w:num w:numId="21">
    <w:abstractNumId w:val="4"/>
  </w:num>
  <w:num w:numId="22">
    <w:abstractNumId w:val="0"/>
  </w:num>
  <w:num w:numId="23">
    <w:abstractNumId w:val="30"/>
  </w:num>
  <w:num w:numId="24">
    <w:abstractNumId w:val="7"/>
  </w:num>
  <w:num w:numId="25">
    <w:abstractNumId w:val="10"/>
  </w:num>
  <w:num w:numId="26">
    <w:abstractNumId w:val="6"/>
  </w:num>
  <w:num w:numId="27">
    <w:abstractNumId w:val="9"/>
  </w:num>
  <w:num w:numId="28">
    <w:abstractNumId w:val="8"/>
  </w:num>
  <w:num w:numId="29">
    <w:abstractNumId w:val="26"/>
  </w:num>
  <w:num w:numId="30">
    <w:abstractNumId w:val="5"/>
  </w:num>
  <w:num w:numId="31">
    <w:abstractNumId w:val="22"/>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onna McEwan">
    <w15:presenceInfo w15:providerId="AD" w15:userId="S-1-5-21-1060284298-1482476501-839522115-3242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9FF"/>
    <w:rsid w:val="00003A96"/>
    <w:rsid w:val="00003CC0"/>
    <w:rsid w:val="00005A75"/>
    <w:rsid w:val="000208C0"/>
    <w:rsid w:val="000225C0"/>
    <w:rsid w:val="00026A45"/>
    <w:rsid w:val="000308CC"/>
    <w:rsid w:val="00034944"/>
    <w:rsid w:val="0003515B"/>
    <w:rsid w:val="00041F67"/>
    <w:rsid w:val="000424AE"/>
    <w:rsid w:val="0004590F"/>
    <w:rsid w:val="0004717B"/>
    <w:rsid w:val="00050ED0"/>
    <w:rsid w:val="000547F9"/>
    <w:rsid w:val="0005531F"/>
    <w:rsid w:val="00055448"/>
    <w:rsid w:val="00060D1D"/>
    <w:rsid w:val="00062799"/>
    <w:rsid w:val="00064110"/>
    <w:rsid w:val="00064D8D"/>
    <w:rsid w:val="00066441"/>
    <w:rsid w:val="00067305"/>
    <w:rsid w:val="00071510"/>
    <w:rsid w:val="00074CE8"/>
    <w:rsid w:val="000821B3"/>
    <w:rsid w:val="0008407C"/>
    <w:rsid w:val="00084714"/>
    <w:rsid w:val="00085B23"/>
    <w:rsid w:val="0008665F"/>
    <w:rsid w:val="000A0BBA"/>
    <w:rsid w:val="000A586D"/>
    <w:rsid w:val="000A6982"/>
    <w:rsid w:val="000B438A"/>
    <w:rsid w:val="000B5227"/>
    <w:rsid w:val="000B7BB1"/>
    <w:rsid w:val="000C1D80"/>
    <w:rsid w:val="000C3458"/>
    <w:rsid w:val="000C6856"/>
    <w:rsid w:val="000D36EF"/>
    <w:rsid w:val="000D5335"/>
    <w:rsid w:val="000D7D67"/>
    <w:rsid w:val="000E1476"/>
    <w:rsid w:val="000E6EFD"/>
    <w:rsid w:val="000F217C"/>
    <w:rsid w:val="000F51E7"/>
    <w:rsid w:val="000F7672"/>
    <w:rsid w:val="0010021B"/>
    <w:rsid w:val="00104130"/>
    <w:rsid w:val="0010494B"/>
    <w:rsid w:val="00105C2E"/>
    <w:rsid w:val="001069D1"/>
    <w:rsid w:val="00112585"/>
    <w:rsid w:val="00112A3E"/>
    <w:rsid w:val="00113C2D"/>
    <w:rsid w:val="001140B9"/>
    <w:rsid w:val="00116C7C"/>
    <w:rsid w:val="001231A0"/>
    <w:rsid w:val="00134BE9"/>
    <w:rsid w:val="00137CCE"/>
    <w:rsid w:val="00140ABD"/>
    <w:rsid w:val="00144C53"/>
    <w:rsid w:val="0014564C"/>
    <w:rsid w:val="00153C0A"/>
    <w:rsid w:val="00154206"/>
    <w:rsid w:val="00157E5E"/>
    <w:rsid w:val="00161133"/>
    <w:rsid w:val="00161613"/>
    <w:rsid w:val="0016216B"/>
    <w:rsid w:val="001660A1"/>
    <w:rsid w:val="0016783D"/>
    <w:rsid w:val="00171FE1"/>
    <w:rsid w:val="001924FE"/>
    <w:rsid w:val="00196482"/>
    <w:rsid w:val="001971BB"/>
    <w:rsid w:val="001A16F1"/>
    <w:rsid w:val="001A6618"/>
    <w:rsid w:val="001A6793"/>
    <w:rsid w:val="001A6BF8"/>
    <w:rsid w:val="001A762A"/>
    <w:rsid w:val="001B1BBA"/>
    <w:rsid w:val="001B3B9A"/>
    <w:rsid w:val="001B6275"/>
    <w:rsid w:val="001C318C"/>
    <w:rsid w:val="001C45E3"/>
    <w:rsid w:val="001C6241"/>
    <w:rsid w:val="001C6E45"/>
    <w:rsid w:val="001E0278"/>
    <w:rsid w:val="001E1C13"/>
    <w:rsid w:val="001E5B69"/>
    <w:rsid w:val="001E77B4"/>
    <w:rsid w:val="001F2706"/>
    <w:rsid w:val="001F5B77"/>
    <w:rsid w:val="001F672D"/>
    <w:rsid w:val="00202039"/>
    <w:rsid w:val="002050BB"/>
    <w:rsid w:val="00205705"/>
    <w:rsid w:val="002064AC"/>
    <w:rsid w:val="00212AA8"/>
    <w:rsid w:val="00213BAA"/>
    <w:rsid w:val="00215D4C"/>
    <w:rsid w:val="002258F6"/>
    <w:rsid w:val="0023348E"/>
    <w:rsid w:val="0023407B"/>
    <w:rsid w:val="00234C7E"/>
    <w:rsid w:val="002352E2"/>
    <w:rsid w:val="00242159"/>
    <w:rsid w:val="002470E8"/>
    <w:rsid w:val="00247501"/>
    <w:rsid w:val="00250E11"/>
    <w:rsid w:val="00263C0C"/>
    <w:rsid w:val="002675FE"/>
    <w:rsid w:val="00271DC9"/>
    <w:rsid w:val="00271FEF"/>
    <w:rsid w:val="002754C8"/>
    <w:rsid w:val="00275F61"/>
    <w:rsid w:val="00277838"/>
    <w:rsid w:val="00284921"/>
    <w:rsid w:val="0028563C"/>
    <w:rsid w:val="00285B9D"/>
    <w:rsid w:val="00291E55"/>
    <w:rsid w:val="00292D08"/>
    <w:rsid w:val="00295BC9"/>
    <w:rsid w:val="002A0301"/>
    <w:rsid w:val="002A6C36"/>
    <w:rsid w:val="002A7075"/>
    <w:rsid w:val="002B00D9"/>
    <w:rsid w:val="002B6E85"/>
    <w:rsid w:val="002C00AE"/>
    <w:rsid w:val="002C1A6B"/>
    <w:rsid w:val="002D1909"/>
    <w:rsid w:val="002D57BB"/>
    <w:rsid w:val="002D5D99"/>
    <w:rsid w:val="002E394D"/>
    <w:rsid w:val="002E48AC"/>
    <w:rsid w:val="002E6B7E"/>
    <w:rsid w:val="002F3355"/>
    <w:rsid w:val="00305EB9"/>
    <w:rsid w:val="00307083"/>
    <w:rsid w:val="00307BFF"/>
    <w:rsid w:val="00312B3E"/>
    <w:rsid w:val="00314CD7"/>
    <w:rsid w:val="00316296"/>
    <w:rsid w:val="003171D1"/>
    <w:rsid w:val="003227E3"/>
    <w:rsid w:val="003270FC"/>
    <w:rsid w:val="00330149"/>
    <w:rsid w:val="00334424"/>
    <w:rsid w:val="003414EC"/>
    <w:rsid w:val="003426C7"/>
    <w:rsid w:val="00346D28"/>
    <w:rsid w:val="003529FF"/>
    <w:rsid w:val="00355259"/>
    <w:rsid w:val="00362C5D"/>
    <w:rsid w:val="00366154"/>
    <w:rsid w:val="00367D4E"/>
    <w:rsid w:val="0037298D"/>
    <w:rsid w:val="003738BB"/>
    <w:rsid w:val="003772D4"/>
    <w:rsid w:val="00380CE6"/>
    <w:rsid w:val="0038381D"/>
    <w:rsid w:val="003916A1"/>
    <w:rsid w:val="00393EF0"/>
    <w:rsid w:val="00396100"/>
    <w:rsid w:val="003B0249"/>
    <w:rsid w:val="003B0554"/>
    <w:rsid w:val="003B0B25"/>
    <w:rsid w:val="003B1D3A"/>
    <w:rsid w:val="003B1E9A"/>
    <w:rsid w:val="003B5B73"/>
    <w:rsid w:val="003B6519"/>
    <w:rsid w:val="003C02ED"/>
    <w:rsid w:val="003C06CD"/>
    <w:rsid w:val="003C2078"/>
    <w:rsid w:val="003C3BAD"/>
    <w:rsid w:val="003C3F4C"/>
    <w:rsid w:val="003D017B"/>
    <w:rsid w:val="003D2603"/>
    <w:rsid w:val="003D3E45"/>
    <w:rsid w:val="003E58C7"/>
    <w:rsid w:val="003E6826"/>
    <w:rsid w:val="003E6948"/>
    <w:rsid w:val="003F0141"/>
    <w:rsid w:val="003F08B3"/>
    <w:rsid w:val="003F1D47"/>
    <w:rsid w:val="003F6917"/>
    <w:rsid w:val="003F6AB1"/>
    <w:rsid w:val="003F6EDD"/>
    <w:rsid w:val="004017A0"/>
    <w:rsid w:val="0040180C"/>
    <w:rsid w:val="004056BF"/>
    <w:rsid w:val="00412F0D"/>
    <w:rsid w:val="004130F4"/>
    <w:rsid w:val="004134A2"/>
    <w:rsid w:val="00421A49"/>
    <w:rsid w:val="00424346"/>
    <w:rsid w:val="00424765"/>
    <w:rsid w:val="00430095"/>
    <w:rsid w:val="004362B1"/>
    <w:rsid w:val="004373FA"/>
    <w:rsid w:val="004407AC"/>
    <w:rsid w:val="00441F64"/>
    <w:rsid w:val="00445ABE"/>
    <w:rsid w:val="00447F6E"/>
    <w:rsid w:val="004508C9"/>
    <w:rsid w:val="00453360"/>
    <w:rsid w:val="00453A03"/>
    <w:rsid w:val="00455219"/>
    <w:rsid w:val="004572C4"/>
    <w:rsid w:val="00467D03"/>
    <w:rsid w:val="00470914"/>
    <w:rsid w:val="004724C2"/>
    <w:rsid w:val="00473991"/>
    <w:rsid w:val="004768D7"/>
    <w:rsid w:val="00480A73"/>
    <w:rsid w:val="00484320"/>
    <w:rsid w:val="00485242"/>
    <w:rsid w:val="00492094"/>
    <w:rsid w:val="00492FC8"/>
    <w:rsid w:val="004A1D07"/>
    <w:rsid w:val="004A2A0A"/>
    <w:rsid w:val="004A79FF"/>
    <w:rsid w:val="004A7B10"/>
    <w:rsid w:val="004B14AA"/>
    <w:rsid w:val="004B2B23"/>
    <w:rsid w:val="004B7C5D"/>
    <w:rsid w:val="004C3174"/>
    <w:rsid w:val="004D1A47"/>
    <w:rsid w:val="004E1CFF"/>
    <w:rsid w:val="004E6B89"/>
    <w:rsid w:val="004E7960"/>
    <w:rsid w:val="004F28C9"/>
    <w:rsid w:val="004F6532"/>
    <w:rsid w:val="0050128C"/>
    <w:rsid w:val="005103E2"/>
    <w:rsid w:val="005159D1"/>
    <w:rsid w:val="005230FF"/>
    <w:rsid w:val="00526F92"/>
    <w:rsid w:val="005275A3"/>
    <w:rsid w:val="00535D72"/>
    <w:rsid w:val="00537EEC"/>
    <w:rsid w:val="00545A29"/>
    <w:rsid w:val="00547E5F"/>
    <w:rsid w:val="00552E57"/>
    <w:rsid w:val="005551D9"/>
    <w:rsid w:val="00560B3E"/>
    <w:rsid w:val="0056332E"/>
    <w:rsid w:val="005658B2"/>
    <w:rsid w:val="00571DBC"/>
    <w:rsid w:val="00572D42"/>
    <w:rsid w:val="005733D7"/>
    <w:rsid w:val="005802FF"/>
    <w:rsid w:val="005820C4"/>
    <w:rsid w:val="005822F7"/>
    <w:rsid w:val="00582FE4"/>
    <w:rsid w:val="005875D1"/>
    <w:rsid w:val="0059069F"/>
    <w:rsid w:val="00591C5D"/>
    <w:rsid w:val="00596F5A"/>
    <w:rsid w:val="005A2E35"/>
    <w:rsid w:val="005B6E8A"/>
    <w:rsid w:val="005B6EA5"/>
    <w:rsid w:val="005C010B"/>
    <w:rsid w:val="005C107A"/>
    <w:rsid w:val="005C2826"/>
    <w:rsid w:val="005C36DB"/>
    <w:rsid w:val="005C3A16"/>
    <w:rsid w:val="005C49C8"/>
    <w:rsid w:val="005C7188"/>
    <w:rsid w:val="005D0DD7"/>
    <w:rsid w:val="005D1717"/>
    <w:rsid w:val="005E0431"/>
    <w:rsid w:val="005E2349"/>
    <w:rsid w:val="005E2857"/>
    <w:rsid w:val="005E5C11"/>
    <w:rsid w:val="005F3D42"/>
    <w:rsid w:val="005F563B"/>
    <w:rsid w:val="005F6A09"/>
    <w:rsid w:val="0060068E"/>
    <w:rsid w:val="00604134"/>
    <w:rsid w:val="00606185"/>
    <w:rsid w:val="006100BF"/>
    <w:rsid w:val="0061189D"/>
    <w:rsid w:val="00614FC9"/>
    <w:rsid w:val="00631DD9"/>
    <w:rsid w:val="00636103"/>
    <w:rsid w:val="00644A52"/>
    <w:rsid w:val="00650BCB"/>
    <w:rsid w:val="00651E0C"/>
    <w:rsid w:val="006521B6"/>
    <w:rsid w:val="0065722B"/>
    <w:rsid w:val="00664297"/>
    <w:rsid w:val="00671070"/>
    <w:rsid w:val="0067340F"/>
    <w:rsid w:val="00675EC8"/>
    <w:rsid w:val="00685607"/>
    <w:rsid w:val="00686F77"/>
    <w:rsid w:val="00691003"/>
    <w:rsid w:val="00691D96"/>
    <w:rsid w:val="006976A4"/>
    <w:rsid w:val="00697A2A"/>
    <w:rsid w:val="006A0359"/>
    <w:rsid w:val="006A71CA"/>
    <w:rsid w:val="006B5D4B"/>
    <w:rsid w:val="006C72CE"/>
    <w:rsid w:val="006D283D"/>
    <w:rsid w:val="006D682D"/>
    <w:rsid w:val="006E2A50"/>
    <w:rsid w:val="006E5A7E"/>
    <w:rsid w:val="006E5E4E"/>
    <w:rsid w:val="006F15E7"/>
    <w:rsid w:val="00706119"/>
    <w:rsid w:val="007065A0"/>
    <w:rsid w:val="00706B3D"/>
    <w:rsid w:val="00713D10"/>
    <w:rsid w:val="00726912"/>
    <w:rsid w:val="00727B96"/>
    <w:rsid w:val="00730C20"/>
    <w:rsid w:val="0073156A"/>
    <w:rsid w:val="00732230"/>
    <w:rsid w:val="00737FEE"/>
    <w:rsid w:val="007407D0"/>
    <w:rsid w:val="00751254"/>
    <w:rsid w:val="007538D0"/>
    <w:rsid w:val="00754864"/>
    <w:rsid w:val="0075794F"/>
    <w:rsid w:val="00765D2E"/>
    <w:rsid w:val="007712CF"/>
    <w:rsid w:val="00774C52"/>
    <w:rsid w:val="007753A4"/>
    <w:rsid w:val="0078728E"/>
    <w:rsid w:val="0079247A"/>
    <w:rsid w:val="00793BBE"/>
    <w:rsid w:val="00793EEA"/>
    <w:rsid w:val="00794D37"/>
    <w:rsid w:val="007A1711"/>
    <w:rsid w:val="007A5DAD"/>
    <w:rsid w:val="007A7A44"/>
    <w:rsid w:val="007B1C07"/>
    <w:rsid w:val="007C2D42"/>
    <w:rsid w:val="007C480A"/>
    <w:rsid w:val="007D0756"/>
    <w:rsid w:val="007D0C5F"/>
    <w:rsid w:val="007D30BA"/>
    <w:rsid w:val="007D366E"/>
    <w:rsid w:val="007E28C6"/>
    <w:rsid w:val="007E4982"/>
    <w:rsid w:val="007E68B2"/>
    <w:rsid w:val="007F18AD"/>
    <w:rsid w:val="007F5D88"/>
    <w:rsid w:val="007F7CEB"/>
    <w:rsid w:val="008034C9"/>
    <w:rsid w:val="00804B5D"/>
    <w:rsid w:val="008078B8"/>
    <w:rsid w:val="00811E22"/>
    <w:rsid w:val="00821397"/>
    <w:rsid w:val="008234ED"/>
    <w:rsid w:val="00825135"/>
    <w:rsid w:val="00825D13"/>
    <w:rsid w:val="00830367"/>
    <w:rsid w:val="00837242"/>
    <w:rsid w:val="00840EAE"/>
    <w:rsid w:val="00843D69"/>
    <w:rsid w:val="0084598A"/>
    <w:rsid w:val="0084673E"/>
    <w:rsid w:val="008534D4"/>
    <w:rsid w:val="008669C0"/>
    <w:rsid w:val="00873C4E"/>
    <w:rsid w:val="00876AA8"/>
    <w:rsid w:val="0088655E"/>
    <w:rsid w:val="00890313"/>
    <w:rsid w:val="00891591"/>
    <w:rsid w:val="00894FA1"/>
    <w:rsid w:val="008A3C98"/>
    <w:rsid w:val="008B0E1D"/>
    <w:rsid w:val="008B45E7"/>
    <w:rsid w:val="008C18E1"/>
    <w:rsid w:val="008C555D"/>
    <w:rsid w:val="008D222E"/>
    <w:rsid w:val="008D252B"/>
    <w:rsid w:val="008E22F0"/>
    <w:rsid w:val="008E46EA"/>
    <w:rsid w:val="008E66C5"/>
    <w:rsid w:val="00900B66"/>
    <w:rsid w:val="009017F3"/>
    <w:rsid w:val="00905753"/>
    <w:rsid w:val="00905F97"/>
    <w:rsid w:val="00911841"/>
    <w:rsid w:val="00912055"/>
    <w:rsid w:val="009141BD"/>
    <w:rsid w:val="0092158B"/>
    <w:rsid w:val="009246FC"/>
    <w:rsid w:val="009267F0"/>
    <w:rsid w:val="00930AE7"/>
    <w:rsid w:val="00931299"/>
    <w:rsid w:val="00933FBB"/>
    <w:rsid w:val="00934F2E"/>
    <w:rsid w:val="0093567D"/>
    <w:rsid w:val="00936323"/>
    <w:rsid w:val="00942BB1"/>
    <w:rsid w:val="009550DD"/>
    <w:rsid w:val="00962260"/>
    <w:rsid w:val="00964A81"/>
    <w:rsid w:val="00964ECA"/>
    <w:rsid w:val="009672F4"/>
    <w:rsid w:val="009718E7"/>
    <w:rsid w:val="0097207F"/>
    <w:rsid w:val="00973FB5"/>
    <w:rsid w:val="009806D5"/>
    <w:rsid w:val="00984719"/>
    <w:rsid w:val="00987353"/>
    <w:rsid w:val="0099567F"/>
    <w:rsid w:val="00997F1A"/>
    <w:rsid w:val="009A0FB6"/>
    <w:rsid w:val="009A43C0"/>
    <w:rsid w:val="009B0A55"/>
    <w:rsid w:val="009B2B0F"/>
    <w:rsid w:val="009B5E99"/>
    <w:rsid w:val="009B6989"/>
    <w:rsid w:val="009C017E"/>
    <w:rsid w:val="009C4233"/>
    <w:rsid w:val="009C5A90"/>
    <w:rsid w:val="009C5F9C"/>
    <w:rsid w:val="009C635D"/>
    <w:rsid w:val="009C7459"/>
    <w:rsid w:val="009D0403"/>
    <w:rsid w:val="009D42F3"/>
    <w:rsid w:val="009D5AB7"/>
    <w:rsid w:val="009D6B7D"/>
    <w:rsid w:val="009D7A55"/>
    <w:rsid w:val="009D7B4D"/>
    <w:rsid w:val="009E1DD3"/>
    <w:rsid w:val="009E4B4A"/>
    <w:rsid w:val="009F22E7"/>
    <w:rsid w:val="009F4D3C"/>
    <w:rsid w:val="009F6DBF"/>
    <w:rsid w:val="00A03438"/>
    <w:rsid w:val="00A06042"/>
    <w:rsid w:val="00A10C43"/>
    <w:rsid w:val="00A128C1"/>
    <w:rsid w:val="00A13484"/>
    <w:rsid w:val="00A15BED"/>
    <w:rsid w:val="00A16313"/>
    <w:rsid w:val="00A22B34"/>
    <w:rsid w:val="00A26047"/>
    <w:rsid w:val="00A276CB"/>
    <w:rsid w:val="00A33AAB"/>
    <w:rsid w:val="00A343D7"/>
    <w:rsid w:val="00A37CB9"/>
    <w:rsid w:val="00A50A9A"/>
    <w:rsid w:val="00A64F0C"/>
    <w:rsid w:val="00A67A2D"/>
    <w:rsid w:val="00A7010D"/>
    <w:rsid w:val="00A759FA"/>
    <w:rsid w:val="00A76EB9"/>
    <w:rsid w:val="00A8099A"/>
    <w:rsid w:val="00A861C6"/>
    <w:rsid w:val="00AA2E45"/>
    <w:rsid w:val="00AA324C"/>
    <w:rsid w:val="00AA3752"/>
    <w:rsid w:val="00AB1684"/>
    <w:rsid w:val="00AB3965"/>
    <w:rsid w:val="00AB5CCE"/>
    <w:rsid w:val="00AB71CC"/>
    <w:rsid w:val="00AC1A33"/>
    <w:rsid w:val="00AC22F2"/>
    <w:rsid w:val="00AC4E15"/>
    <w:rsid w:val="00AD1F0B"/>
    <w:rsid w:val="00AE1102"/>
    <w:rsid w:val="00AE3001"/>
    <w:rsid w:val="00AE3C6A"/>
    <w:rsid w:val="00AF0C38"/>
    <w:rsid w:val="00AF1431"/>
    <w:rsid w:val="00AF2638"/>
    <w:rsid w:val="00AF732D"/>
    <w:rsid w:val="00B052AB"/>
    <w:rsid w:val="00B15BC5"/>
    <w:rsid w:val="00B17E80"/>
    <w:rsid w:val="00B25C65"/>
    <w:rsid w:val="00B27887"/>
    <w:rsid w:val="00B31376"/>
    <w:rsid w:val="00B34327"/>
    <w:rsid w:val="00B40F9B"/>
    <w:rsid w:val="00B425FD"/>
    <w:rsid w:val="00B44ECE"/>
    <w:rsid w:val="00B45244"/>
    <w:rsid w:val="00B506AA"/>
    <w:rsid w:val="00B50AE9"/>
    <w:rsid w:val="00B50B03"/>
    <w:rsid w:val="00B631C5"/>
    <w:rsid w:val="00B66D99"/>
    <w:rsid w:val="00B72C0E"/>
    <w:rsid w:val="00B814E8"/>
    <w:rsid w:val="00B85C39"/>
    <w:rsid w:val="00B943B2"/>
    <w:rsid w:val="00BA280E"/>
    <w:rsid w:val="00BA4381"/>
    <w:rsid w:val="00BB7E86"/>
    <w:rsid w:val="00BC01B6"/>
    <w:rsid w:val="00BC1FD6"/>
    <w:rsid w:val="00BC56D3"/>
    <w:rsid w:val="00BC68CC"/>
    <w:rsid w:val="00BC7A88"/>
    <w:rsid w:val="00BD2263"/>
    <w:rsid w:val="00BD4F18"/>
    <w:rsid w:val="00BE29DD"/>
    <w:rsid w:val="00BE6C3B"/>
    <w:rsid w:val="00BF08DF"/>
    <w:rsid w:val="00BF115F"/>
    <w:rsid w:val="00C0041B"/>
    <w:rsid w:val="00C10938"/>
    <w:rsid w:val="00C14A4A"/>
    <w:rsid w:val="00C20949"/>
    <w:rsid w:val="00C23D41"/>
    <w:rsid w:val="00C25589"/>
    <w:rsid w:val="00C26ED1"/>
    <w:rsid w:val="00C31032"/>
    <w:rsid w:val="00C31B13"/>
    <w:rsid w:val="00C36FA9"/>
    <w:rsid w:val="00C40E69"/>
    <w:rsid w:val="00C46892"/>
    <w:rsid w:val="00C50738"/>
    <w:rsid w:val="00C56A29"/>
    <w:rsid w:val="00C61920"/>
    <w:rsid w:val="00C65B34"/>
    <w:rsid w:val="00C703D7"/>
    <w:rsid w:val="00C755BB"/>
    <w:rsid w:val="00C82A6F"/>
    <w:rsid w:val="00C868F5"/>
    <w:rsid w:val="00C87B69"/>
    <w:rsid w:val="00C90C19"/>
    <w:rsid w:val="00C91105"/>
    <w:rsid w:val="00C922F3"/>
    <w:rsid w:val="00C9444B"/>
    <w:rsid w:val="00C95FA8"/>
    <w:rsid w:val="00C9670F"/>
    <w:rsid w:val="00CA129E"/>
    <w:rsid w:val="00CA5C6E"/>
    <w:rsid w:val="00CB0EDE"/>
    <w:rsid w:val="00CB2E64"/>
    <w:rsid w:val="00CB64C5"/>
    <w:rsid w:val="00CB768E"/>
    <w:rsid w:val="00CB7BCF"/>
    <w:rsid w:val="00CC1FA2"/>
    <w:rsid w:val="00CC23F3"/>
    <w:rsid w:val="00CC5943"/>
    <w:rsid w:val="00CC6084"/>
    <w:rsid w:val="00CD1163"/>
    <w:rsid w:val="00CD7266"/>
    <w:rsid w:val="00CE01F9"/>
    <w:rsid w:val="00CE3850"/>
    <w:rsid w:val="00CF2768"/>
    <w:rsid w:val="00CF77F1"/>
    <w:rsid w:val="00CF7D56"/>
    <w:rsid w:val="00D01F44"/>
    <w:rsid w:val="00D02533"/>
    <w:rsid w:val="00D05618"/>
    <w:rsid w:val="00D073D7"/>
    <w:rsid w:val="00D1033F"/>
    <w:rsid w:val="00D129FA"/>
    <w:rsid w:val="00D1387A"/>
    <w:rsid w:val="00D15F02"/>
    <w:rsid w:val="00D17659"/>
    <w:rsid w:val="00D22EDA"/>
    <w:rsid w:val="00D26039"/>
    <w:rsid w:val="00D317A4"/>
    <w:rsid w:val="00D35A21"/>
    <w:rsid w:val="00D36B74"/>
    <w:rsid w:val="00D375CE"/>
    <w:rsid w:val="00D43989"/>
    <w:rsid w:val="00D44845"/>
    <w:rsid w:val="00D45842"/>
    <w:rsid w:val="00D4589D"/>
    <w:rsid w:val="00D4633E"/>
    <w:rsid w:val="00D475C9"/>
    <w:rsid w:val="00D5534A"/>
    <w:rsid w:val="00D630BE"/>
    <w:rsid w:val="00D642C0"/>
    <w:rsid w:val="00D67245"/>
    <w:rsid w:val="00D7113D"/>
    <w:rsid w:val="00D720A8"/>
    <w:rsid w:val="00D72ED8"/>
    <w:rsid w:val="00D76C92"/>
    <w:rsid w:val="00D77409"/>
    <w:rsid w:val="00D83467"/>
    <w:rsid w:val="00D843E3"/>
    <w:rsid w:val="00D85156"/>
    <w:rsid w:val="00D869BF"/>
    <w:rsid w:val="00D91057"/>
    <w:rsid w:val="00D91152"/>
    <w:rsid w:val="00D915F1"/>
    <w:rsid w:val="00D91ADC"/>
    <w:rsid w:val="00D92869"/>
    <w:rsid w:val="00DA40C4"/>
    <w:rsid w:val="00DA782E"/>
    <w:rsid w:val="00DB1BE7"/>
    <w:rsid w:val="00DB494C"/>
    <w:rsid w:val="00DB6B52"/>
    <w:rsid w:val="00DB7BFD"/>
    <w:rsid w:val="00DD342F"/>
    <w:rsid w:val="00DD5A95"/>
    <w:rsid w:val="00DE193C"/>
    <w:rsid w:val="00DF0020"/>
    <w:rsid w:val="00DF1FF4"/>
    <w:rsid w:val="00DF413A"/>
    <w:rsid w:val="00E01B59"/>
    <w:rsid w:val="00E05BA3"/>
    <w:rsid w:val="00E05EBC"/>
    <w:rsid w:val="00E07D71"/>
    <w:rsid w:val="00E10A7C"/>
    <w:rsid w:val="00E141BE"/>
    <w:rsid w:val="00E14B17"/>
    <w:rsid w:val="00E25509"/>
    <w:rsid w:val="00E26E93"/>
    <w:rsid w:val="00E37DCB"/>
    <w:rsid w:val="00E4303D"/>
    <w:rsid w:val="00E43DB8"/>
    <w:rsid w:val="00E47DFE"/>
    <w:rsid w:val="00E567D8"/>
    <w:rsid w:val="00E623DA"/>
    <w:rsid w:val="00E655BB"/>
    <w:rsid w:val="00E66BF8"/>
    <w:rsid w:val="00E7029D"/>
    <w:rsid w:val="00E93B8D"/>
    <w:rsid w:val="00E948D2"/>
    <w:rsid w:val="00E9522C"/>
    <w:rsid w:val="00E95E2F"/>
    <w:rsid w:val="00E960D7"/>
    <w:rsid w:val="00EA34A8"/>
    <w:rsid w:val="00EA3F49"/>
    <w:rsid w:val="00EB7DE4"/>
    <w:rsid w:val="00EC0EE5"/>
    <w:rsid w:val="00EC31D6"/>
    <w:rsid w:val="00EC6309"/>
    <w:rsid w:val="00ED55C9"/>
    <w:rsid w:val="00EE5E34"/>
    <w:rsid w:val="00EE6454"/>
    <w:rsid w:val="00EF3374"/>
    <w:rsid w:val="00EF38AE"/>
    <w:rsid w:val="00EF647A"/>
    <w:rsid w:val="00F01E7F"/>
    <w:rsid w:val="00F03E1C"/>
    <w:rsid w:val="00F0605C"/>
    <w:rsid w:val="00F06550"/>
    <w:rsid w:val="00F06974"/>
    <w:rsid w:val="00F10667"/>
    <w:rsid w:val="00F11B4F"/>
    <w:rsid w:val="00F12A76"/>
    <w:rsid w:val="00F13682"/>
    <w:rsid w:val="00F15025"/>
    <w:rsid w:val="00F15FE6"/>
    <w:rsid w:val="00F168FC"/>
    <w:rsid w:val="00F21A16"/>
    <w:rsid w:val="00F21CFE"/>
    <w:rsid w:val="00F32A28"/>
    <w:rsid w:val="00F361D6"/>
    <w:rsid w:val="00F36765"/>
    <w:rsid w:val="00F40ECB"/>
    <w:rsid w:val="00F4107F"/>
    <w:rsid w:val="00F452A3"/>
    <w:rsid w:val="00F505F1"/>
    <w:rsid w:val="00F511E1"/>
    <w:rsid w:val="00F538BC"/>
    <w:rsid w:val="00F5418D"/>
    <w:rsid w:val="00F61E52"/>
    <w:rsid w:val="00F7189C"/>
    <w:rsid w:val="00F76261"/>
    <w:rsid w:val="00F77ADE"/>
    <w:rsid w:val="00F8073A"/>
    <w:rsid w:val="00F80CD0"/>
    <w:rsid w:val="00F83361"/>
    <w:rsid w:val="00F900CE"/>
    <w:rsid w:val="00F90CBA"/>
    <w:rsid w:val="00F91C2A"/>
    <w:rsid w:val="00F94967"/>
    <w:rsid w:val="00F95352"/>
    <w:rsid w:val="00F9698A"/>
    <w:rsid w:val="00FA11F5"/>
    <w:rsid w:val="00FA4869"/>
    <w:rsid w:val="00FA48FE"/>
    <w:rsid w:val="00FA7DE4"/>
    <w:rsid w:val="00FB0BC9"/>
    <w:rsid w:val="00FB5DB8"/>
    <w:rsid w:val="00FB66DB"/>
    <w:rsid w:val="00FB6B43"/>
    <w:rsid w:val="00FB7146"/>
    <w:rsid w:val="00FC3ECE"/>
    <w:rsid w:val="00FC5874"/>
    <w:rsid w:val="00FD088B"/>
    <w:rsid w:val="00FD4402"/>
    <w:rsid w:val="00FE2667"/>
    <w:rsid w:val="00FE29A7"/>
    <w:rsid w:val="00FE54BC"/>
    <w:rsid w:val="00FF215E"/>
    <w:rsid w:val="00FF3206"/>
    <w:rsid w:val="00FF4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669D903"/>
  <w15:docId w15:val="{739F5AD6-6BEB-4AD1-895B-63C37D13A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29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529FF"/>
  </w:style>
  <w:style w:type="paragraph" w:styleId="Footer">
    <w:name w:val="footer"/>
    <w:basedOn w:val="Normal"/>
    <w:link w:val="FooterChar"/>
    <w:uiPriority w:val="99"/>
    <w:unhideWhenUsed/>
    <w:rsid w:val="003529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529FF"/>
  </w:style>
  <w:style w:type="paragraph" w:styleId="BalloonText">
    <w:name w:val="Balloon Text"/>
    <w:basedOn w:val="Normal"/>
    <w:link w:val="BalloonTextChar"/>
    <w:uiPriority w:val="99"/>
    <w:semiHidden/>
    <w:unhideWhenUsed/>
    <w:rsid w:val="003529F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3529FF"/>
    <w:rPr>
      <w:rFonts w:ascii="Tahoma" w:hAnsi="Tahoma" w:cs="Tahoma"/>
      <w:sz w:val="16"/>
      <w:szCs w:val="16"/>
    </w:rPr>
  </w:style>
  <w:style w:type="paragraph" w:styleId="PlainText">
    <w:name w:val="Plain Text"/>
    <w:basedOn w:val="Normal"/>
    <w:link w:val="PlainTextChar"/>
    <w:rsid w:val="00105C2E"/>
    <w:pPr>
      <w:widowControl w:val="0"/>
      <w:suppressAutoHyphens/>
      <w:spacing w:after="0" w:line="240" w:lineRule="auto"/>
    </w:pPr>
    <w:rPr>
      <w:color w:val="000000"/>
      <w:kern w:val="1"/>
      <w:sz w:val="24"/>
      <w:szCs w:val="24"/>
      <w:lang w:val="x-none"/>
    </w:rPr>
  </w:style>
  <w:style w:type="character" w:customStyle="1" w:styleId="PlainTextChar">
    <w:name w:val="Plain Text Char"/>
    <w:link w:val="PlainText"/>
    <w:rsid w:val="00105C2E"/>
    <w:rPr>
      <w:rFonts w:eastAsia="Calibri" w:cs="Times New Roman"/>
      <w:color w:val="000000"/>
      <w:kern w:val="1"/>
      <w:sz w:val="24"/>
      <w:szCs w:val="24"/>
    </w:rPr>
  </w:style>
  <w:style w:type="paragraph" w:styleId="ListParagraph">
    <w:name w:val="List Paragraph"/>
    <w:basedOn w:val="Normal"/>
    <w:uiPriority w:val="99"/>
    <w:qFormat/>
    <w:rsid w:val="00FB66DB"/>
    <w:pPr>
      <w:spacing w:after="0" w:line="240" w:lineRule="auto"/>
      <w:ind w:left="720"/>
      <w:contextualSpacing/>
    </w:pPr>
    <w:rPr>
      <w:rFonts w:ascii="Times New Roman" w:eastAsia="Times New Roman" w:hAnsi="Times New Roman"/>
      <w:sz w:val="24"/>
      <w:szCs w:val="24"/>
      <w:lang w:eastAsia="en-GB"/>
    </w:rPr>
  </w:style>
  <w:style w:type="paragraph" w:styleId="NoSpacing">
    <w:name w:val="No Spacing"/>
    <w:uiPriority w:val="1"/>
    <w:qFormat/>
    <w:rsid w:val="00987353"/>
    <w:rPr>
      <w:sz w:val="22"/>
      <w:szCs w:val="22"/>
      <w:lang w:eastAsia="en-US"/>
    </w:rPr>
  </w:style>
  <w:style w:type="character" w:styleId="CommentReference">
    <w:name w:val="annotation reference"/>
    <w:semiHidden/>
    <w:rsid w:val="00737FEE"/>
    <w:rPr>
      <w:sz w:val="16"/>
      <w:szCs w:val="16"/>
    </w:rPr>
  </w:style>
  <w:style w:type="paragraph" w:styleId="CommentText">
    <w:name w:val="annotation text"/>
    <w:basedOn w:val="Normal"/>
    <w:semiHidden/>
    <w:rsid w:val="00737FEE"/>
    <w:rPr>
      <w:sz w:val="20"/>
      <w:szCs w:val="20"/>
    </w:rPr>
  </w:style>
  <w:style w:type="paragraph" w:styleId="CommentSubject">
    <w:name w:val="annotation subject"/>
    <w:basedOn w:val="CommentText"/>
    <w:next w:val="CommentText"/>
    <w:semiHidden/>
    <w:rsid w:val="00737FEE"/>
    <w:rPr>
      <w:b/>
      <w:bCs/>
    </w:rPr>
  </w:style>
  <w:style w:type="character" w:styleId="Hyperlink">
    <w:name w:val="Hyperlink"/>
    <w:uiPriority w:val="99"/>
    <w:unhideWhenUsed/>
    <w:rsid w:val="009A43C0"/>
    <w:rPr>
      <w:color w:val="0000FF"/>
      <w:u w:val="single"/>
    </w:rPr>
  </w:style>
  <w:style w:type="paragraph" w:styleId="Revision">
    <w:name w:val="Revision"/>
    <w:hidden/>
    <w:uiPriority w:val="99"/>
    <w:semiHidden/>
    <w:rsid w:val="00765D2E"/>
    <w:rPr>
      <w:sz w:val="22"/>
      <w:szCs w:val="22"/>
      <w:lang w:eastAsia="en-US"/>
    </w:rPr>
  </w:style>
  <w:style w:type="paragraph" w:styleId="BodyTextIndent">
    <w:name w:val="Body Text Indent"/>
    <w:basedOn w:val="Normal"/>
    <w:link w:val="BodyTextIndentChar"/>
    <w:unhideWhenUsed/>
    <w:rsid w:val="00AE3001"/>
    <w:pPr>
      <w:autoSpaceDE w:val="0"/>
      <w:autoSpaceDN w:val="0"/>
      <w:adjustRightInd w:val="0"/>
      <w:spacing w:after="0" w:line="240" w:lineRule="auto"/>
      <w:ind w:left="720" w:hanging="720"/>
      <w:jc w:val="both"/>
    </w:pPr>
    <w:rPr>
      <w:rFonts w:ascii="Arial" w:eastAsia="Times New Roman" w:hAnsi="Arial"/>
      <w:sz w:val="24"/>
      <w:szCs w:val="24"/>
      <w:lang w:val="x-none" w:eastAsia="x-none"/>
    </w:rPr>
  </w:style>
  <w:style w:type="character" w:customStyle="1" w:styleId="BodyTextIndentChar">
    <w:name w:val="Body Text Indent Char"/>
    <w:link w:val="BodyTextIndent"/>
    <w:rsid w:val="00AE3001"/>
    <w:rPr>
      <w:rFonts w:ascii="Arial" w:eastAsia="Times New Roman" w:hAnsi="Arial" w:cs="Arial"/>
      <w:sz w:val="24"/>
      <w:szCs w:val="24"/>
    </w:rPr>
  </w:style>
  <w:style w:type="character" w:styleId="Strong">
    <w:name w:val="Strong"/>
    <w:uiPriority w:val="22"/>
    <w:qFormat/>
    <w:rsid w:val="00BE29DD"/>
    <w:rPr>
      <w:b/>
      <w:bCs/>
    </w:rPr>
  </w:style>
  <w:style w:type="paragraph" w:customStyle="1" w:styleId="Default">
    <w:name w:val="Default"/>
    <w:rsid w:val="00BC68C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533970">
      <w:bodyDiv w:val="1"/>
      <w:marLeft w:val="0"/>
      <w:marRight w:val="0"/>
      <w:marTop w:val="0"/>
      <w:marBottom w:val="0"/>
      <w:divBdr>
        <w:top w:val="none" w:sz="0" w:space="0" w:color="auto"/>
        <w:left w:val="none" w:sz="0" w:space="0" w:color="auto"/>
        <w:bottom w:val="none" w:sz="0" w:space="0" w:color="auto"/>
        <w:right w:val="none" w:sz="0" w:space="0" w:color="auto"/>
      </w:divBdr>
    </w:div>
    <w:div w:id="861816739">
      <w:bodyDiv w:val="1"/>
      <w:marLeft w:val="0"/>
      <w:marRight w:val="0"/>
      <w:marTop w:val="0"/>
      <w:marBottom w:val="0"/>
      <w:divBdr>
        <w:top w:val="none" w:sz="0" w:space="0" w:color="auto"/>
        <w:left w:val="none" w:sz="0" w:space="0" w:color="auto"/>
        <w:bottom w:val="none" w:sz="0" w:space="0" w:color="auto"/>
        <w:right w:val="none" w:sz="0" w:space="0" w:color="auto"/>
      </w:divBdr>
    </w:div>
    <w:div w:id="1171718309">
      <w:bodyDiv w:val="1"/>
      <w:marLeft w:val="0"/>
      <w:marRight w:val="0"/>
      <w:marTop w:val="0"/>
      <w:marBottom w:val="0"/>
      <w:divBdr>
        <w:top w:val="none" w:sz="0" w:space="0" w:color="auto"/>
        <w:left w:val="none" w:sz="0" w:space="0" w:color="auto"/>
        <w:bottom w:val="none" w:sz="0" w:space="0" w:color="auto"/>
        <w:right w:val="none" w:sz="0" w:space="0" w:color="auto"/>
      </w:divBdr>
    </w:div>
    <w:div w:id="1217275792">
      <w:bodyDiv w:val="1"/>
      <w:marLeft w:val="0"/>
      <w:marRight w:val="0"/>
      <w:marTop w:val="0"/>
      <w:marBottom w:val="0"/>
      <w:divBdr>
        <w:top w:val="none" w:sz="0" w:space="0" w:color="auto"/>
        <w:left w:val="none" w:sz="0" w:space="0" w:color="auto"/>
        <w:bottom w:val="none" w:sz="0" w:space="0" w:color="auto"/>
        <w:right w:val="none" w:sz="0" w:space="0" w:color="auto"/>
      </w:divBdr>
    </w:div>
    <w:div w:id="1828477657">
      <w:bodyDiv w:val="1"/>
      <w:marLeft w:val="0"/>
      <w:marRight w:val="0"/>
      <w:marTop w:val="0"/>
      <w:marBottom w:val="0"/>
      <w:divBdr>
        <w:top w:val="none" w:sz="0" w:space="0" w:color="auto"/>
        <w:left w:val="none" w:sz="0" w:space="0" w:color="auto"/>
        <w:bottom w:val="none" w:sz="0" w:space="0" w:color="auto"/>
        <w:right w:val="none" w:sz="0" w:space="0" w:color="auto"/>
      </w:divBdr>
    </w:div>
    <w:div w:id="2021158271">
      <w:bodyDiv w:val="1"/>
      <w:marLeft w:val="0"/>
      <w:marRight w:val="0"/>
      <w:marTop w:val="0"/>
      <w:marBottom w:val="0"/>
      <w:divBdr>
        <w:top w:val="none" w:sz="0" w:space="0" w:color="auto"/>
        <w:left w:val="none" w:sz="0" w:space="0" w:color="auto"/>
        <w:bottom w:val="none" w:sz="0" w:space="0" w:color="auto"/>
        <w:right w:val="none" w:sz="0" w:space="0" w:color="auto"/>
      </w:divBdr>
    </w:div>
    <w:div w:id="2126579317">
      <w:bodyDiv w:val="1"/>
      <w:marLeft w:val="0"/>
      <w:marRight w:val="0"/>
      <w:marTop w:val="0"/>
      <w:marBottom w:val="0"/>
      <w:divBdr>
        <w:top w:val="none" w:sz="0" w:space="0" w:color="auto"/>
        <w:left w:val="none" w:sz="0" w:space="0" w:color="auto"/>
        <w:bottom w:val="none" w:sz="0" w:space="0" w:color="auto"/>
        <w:right w:val="none" w:sz="0" w:space="0" w:color="auto"/>
      </w:divBdr>
    </w:div>
    <w:div w:id="2130934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7dd52917-8266-4bd8-abeb-88033497c638">STRATHCYCJ-220904315-161</_dlc_DocId>
    <_dlc_DocIdUrl xmlns="7dd52917-8266-4bd8-abeb-88033497c638">
      <Url>https://moss.strath.ac.uk/cycj/CYCJPracticeDevelopment/_layouts/15/DocIdRedir.aspx?ID=STRATHCYCJ-220904315-161</Url>
      <Description>STRATHCYCJ-220904315-161</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6943FA33D641EE47BF7DBC69AB988F12" ma:contentTypeVersion="0" ma:contentTypeDescription="Create a new document." ma:contentTypeScope="" ma:versionID="e496db8cf66735edb29e95689aca32e2">
  <xsd:schema xmlns:xsd="http://www.w3.org/2001/XMLSchema" xmlns:xs="http://www.w3.org/2001/XMLSchema" xmlns:p="http://schemas.microsoft.com/office/2006/metadata/properties" xmlns:ns2="7dd52917-8266-4bd8-abeb-88033497c638" targetNamespace="http://schemas.microsoft.com/office/2006/metadata/properties" ma:root="true" ma:fieldsID="1467844084eddabc9d84720f7e3826a8" ns2:_="">
    <xsd:import namespace="7dd52917-8266-4bd8-abeb-88033497c6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d52917-8266-4bd8-abeb-88033497c6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52E8C-18D3-4541-8389-A463A118705C}">
  <ds:schemaRefs>
    <ds:schemaRef ds:uri="http://schemas.microsoft.com/sharepoint/events"/>
  </ds:schemaRefs>
</ds:datastoreItem>
</file>

<file path=customXml/itemProps2.xml><?xml version="1.0" encoding="utf-8"?>
<ds:datastoreItem xmlns:ds="http://schemas.openxmlformats.org/officeDocument/2006/customXml" ds:itemID="{B4426B89-F86B-4114-9ACB-2125449C2242}">
  <ds:schemaRefs>
    <ds:schemaRef ds:uri="http://schemas.openxmlformats.org/package/2006/metadata/core-properties"/>
    <ds:schemaRef ds:uri="http://schemas.microsoft.com/office/infopath/2007/PartnerControls"/>
    <ds:schemaRef ds:uri="http://purl.org/dc/elements/1.1/"/>
    <ds:schemaRef ds:uri="http://schemas.microsoft.com/office/2006/documentManagement/types"/>
    <ds:schemaRef ds:uri="http://purl.org/dc/terms/"/>
    <ds:schemaRef ds:uri="http://purl.org/dc/dcmitype/"/>
    <ds:schemaRef ds:uri="7dd52917-8266-4bd8-abeb-88033497c638"/>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FEF77B0F-BDD8-4214-BB42-C73C6049E526}">
  <ds:schemaRefs>
    <ds:schemaRef ds:uri="http://schemas.microsoft.com/sharepoint/v3/contenttype/forms"/>
  </ds:schemaRefs>
</ds:datastoreItem>
</file>

<file path=customXml/itemProps4.xml><?xml version="1.0" encoding="utf-8"?>
<ds:datastoreItem xmlns:ds="http://schemas.openxmlformats.org/officeDocument/2006/customXml" ds:itemID="{32C97E1E-6418-423E-A62A-E484BF20844E}">
  <ds:schemaRefs>
    <ds:schemaRef ds:uri="http://schemas.microsoft.com/office/2006/metadata/longProperties"/>
  </ds:schemaRefs>
</ds:datastoreItem>
</file>

<file path=customXml/itemProps5.xml><?xml version="1.0" encoding="utf-8"?>
<ds:datastoreItem xmlns:ds="http://schemas.openxmlformats.org/officeDocument/2006/customXml" ds:itemID="{3AE0B497-CD49-488A-85C1-9B57B16231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d52917-8266-4bd8-abeb-88033497c6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3DE8C8C-7A14-4ADC-8B1F-FA58FD9B4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5</Pages>
  <Words>1160</Words>
  <Characters>6617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Hass</dc:creator>
  <cp:lastModifiedBy>Donna McEwan</cp:lastModifiedBy>
  <cp:revision>7</cp:revision>
  <cp:lastPrinted>2016-06-21T15:45:00Z</cp:lastPrinted>
  <dcterms:created xsi:type="dcterms:W3CDTF">2017-06-06T07:41:00Z</dcterms:created>
  <dcterms:modified xsi:type="dcterms:W3CDTF">2018-01-29T14:30:00Z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1286996755</vt:i4>
  </property>
  <property fmtid="{D5CDD505-2E9C-101B-9397-08002B2CF9AE}" pid="3" name="_ReviewCycleID">
    <vt:i4>1286996755</vt:i4>
  </property>
  <property fmtid="{D5CDD505-2E9C-101B-9397-08002B2CF9AE}" pid="4" name="_NewReviewCycle">
    <vt:lpwstr/>
  </property>
  <property fmtid="{D5CDD505-2E9C-101B-9397-08002B2CF9AE}" pid="5" name="_EmailEntryID">
    <vt:lpwstr>000000005291DC54C0E2784286190D7649F6D19607006DC05C07D683B34DBDC7302156886F070000000D470000006DC05C07D683B34DBDC7302156886F07000038D365190000</vt:lpwstr>
  </property>
  <property fmtid="{D5CDD505-2E9C-101B-9397-08002B2CF9AE}" pid="6" name="_EmailStoreID0">
    <vt:lpwstr>0000000038A1BB1005E5101AA1BB08002B2A56C20000454D534D44422E444C4C00000000000000001B55FA20AA6611CD9BC800AA002FC45A0C00000047696C6C2E526F62696E736F6E407370732E706E6E2E676F762E756B002F6F3D53636F747469736820507269736F6E20536572766963652F6F753D45786368616E67652</vt:lpwstr>
  </property>
  <property fmtid="{D5CDD505-2E9C-101B-9397-08002B2CF9AE}" pid="7" name="_EmailStoreID1">
    <vt:lpwstr>041646D696E6973747261746976652047726F7570202846594449424F484632335350444C54292F636E3D526563697069656E74732F636E3D526F62657274736F6E2047696C6C35366600E94632F44C0000000200000010000000470069006C006C002E0052006F00620069006E0073006F006E0040007300700073002E0070</vt:lpwstr>
  </property>
  <property fmtid="{D5CDD505-2E9C-101B-9397-08002B2CF9AE}" pid="8" name="ContentTypeId">
    <vt:lpwstr>0x0101006943FA33D641EE47BF7DBC69AB988F12</vt:lpwstr>
  </property>
  <property fmtid="{D5CDD505-2E9C-101B-9397-08002B2CF9AE}" pid="9" name="_dlc_DocId">
    <vt:lpwstr>6NMV5EJZRKSA-4-288</vt:lpwstr>
  </property>
  <property fmtid="{D5CDD505-2E9C-101B-9397-08002B2CF9AE}" pid="10" name="_dlc_DocIdItemGuid">
    <vt:lpwstr>34dffeb9-990b-4af9-b53c-a6f337b8f581</vt:lpwstr>
  </property>
  <property fmtid="{D5CDD505-2E9C-101B-9397-08002B2CF9AE}" pid="11" name="_dlc_DocIdUrl">
    <vt:lpwstr>https://moss.strath.ac.uk/cycj/_layouts/DocIdRedir.aspx?ID=6NMV5EJZRKSA-4-288, 6NMV5EJZRKSA-4-288</vt:lpwstr>
  </property>
  <property fmtid="{D5CDD505-2E9C-101B-9397-08002B2CF9AE}" pid="12" name="_EmailStoreID2">
    <vt:lpwstr>006E006E002E0067006F0076002E0075006B0000000000</vt:lpwstr>
  </property>
</Properties>
</file>